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AF52" w14:textId="27EE88B5" w:rsidR="00A27E3D" w:rsidRPr="00537007" w:rsidRDefault="00CD1086" w:rsidP="001016C5">
      <w:pPr>
        <w:spacing w:before="180" w:after="0" w:line="276" w:lineRule="auto"/>
        <w:ind w:left="-142"/>
        <w:jc w:val="center"/>
        <w:outlineLvl w:val="1"/>
        <w:rPr>
          <w:rFonts w:ascii="Times New Roman" w:eastAsia="Times New Roman" w:hAnsi="Times New Roman" w:cs="Times New Roman"/>
          <w:b/>
          <w:bCs/>
          <w:color w:val="000000"/>
          <w:sz w:val="24"/>
          <w:szCs w:val="24"/>
          <w:lang w:val="uk-UA" w:eastAsia="ru-RU"/>
        </w:rPr>
      </w:pPr>
      <w:r w:rsidRPr="00537007">
        <w:rPr>
          <w:rFonts w:ascii="Times New Roman" w:eastAsia="Times New Roman" w:hAnsi="Times New Roman" w:cs="Times New Roman"/>
          <w:b/>
          <w:bCs/>
          <w:color w:val="000000"/>
          <w:sz w:val="24"/>
          <w:szCs w:val="24"/>
          <w:lang w:val="uk-UA" w:eastAsia="ru-RU"/>
        </w:rPr>
        <w:t>Договір</w:t>
      </w:r>
      <w:r w:rsidRPr="00537007">
        <w:rPr>
          <w:rFonts w:ascii="Times New Roman" w:eastAsia="Times New Roman" w:hAnsi="Times New Roman" w:cs="Times New Roman"/>
          <w:b/>
          <w:bCs/>
          <w:color w:val="000000"/>
          <w:sz w:val="24"/>
          <w:szCs w:val="24"/>
          <w:lang w:val="uk-UA" w:eastAsia="ru-RU"/>
        </w:rPr>
        <w:br/>
        <w:t>купівлі-продажу</w:t>
      </w:r>
      <w:r w:rsidR="00837082" w:rsidRPr="00537007">
        <w:rPr>
          <w:rFonts w:ascii="Times New Roman" w:eastAsia="Times New Roman" w:hAnsi="Times New Roman" w:cs="Times New Roman"/>
          <w:b/>
          <w:bCs/>
          <w:color w:val="000000"/>
          <w:sz w:val="24"/>
          <w:szCs w:val="24"/>
          <w:lang w:val="uk-UA" w:eastAsia="ru-RU"/>
        </w:rPr>
        <w:t xml:space="preserve"> №</w:t>
      </w:r>
      <w:r w:rsidR="004C36A0" w:rsidRPr="00537007">
        <w:rPr>
          <w:rFonts w:ascii="Times New Roman" w:eastAsia="Times New Roman" w:hAnsi="Times New Roman" w:cs="Times New Roman"/>
          <w:b/>
          <w:bCs/>
          <w:color w:val="000000"/>
          <w:sz w:val="24"/>
          <w:szCs w:val="24"/>
          <w:lang w:val="uk-UA" w:eastAsia="ru-RU"/>
        </w:rPr>
        <w:t xml:space="preserve"> </w:t>
      </w:r>
      <w:r w:rsidR="00B418AE">
        <w:rPr>
          <w:rFonts w:ascii="Times New Roman" w:hAnsi="Times New Roman" w:cs="Times New Roman"/>
          <w:b/>
          <w:bCs/>
          <w:sz w:val="26"/>
          <w:szCs w:val="26"/>
          <w:lang w:val="uk-UA"/>
        </w:rPr>
        <w:t>_____________</w:t>
      </w:r>
    </w:p>
    <w:p w14:paraId="34AA5153" w14:textId="38E51255" w:rsidR="00CD1086" w:rsidRPr="00537007" w:rsidRDefault="00CD1086" w:rsidP="001016C5">
      <w:pPr>
        <w:spacing w:before="75" w:after="0" w:line="276" w:lineRule="auto"/>
        <w:ind w:left="-142"/>
        <w:rPr>
          <w:rFonts w:ascii="Times New Roman" w:eastAsia="Times New Roman" w:hAnsi="Times New Roman" w:cs="Times New Roman"/>
          <w:color w:val="000000"/>
          <w:sz w:val="24"/>
          <w:szCs w:val="24"/>
          <w:lang w:val="uk-UA" w:eastAsia="ru-RU"/>
        </w:rPr>
      </w:pPr>
      <w:r w:rsidRPr="00537007">
        <w:rPr>
          <w:rFonts w:ascii="Times New Roman" w:eastAsia="Times New Roman" w:hAnsi="Times New Roman" w:cs="Times New Roman"/>
          <w:color w:val="000000"/>
          <w:sz w:val="24"/>
          <w:szCs w:val="24"/>
          <w:lang w:val="uk-UA" w:eastAsia="ru-RU"/>
        </w:rPr>
        <w:t xml:space="preserve">м. Київ                                                                                          </w:t>
      </w:r>
      <w:r w:rsidR="00A65ECC" w:rsidRPr="00537007">
        <w:rPr>
          <w:rFonts w:ascii="Times New Roman" w:eastAsia="Times New Roman" w:hAnsi="Times New Roman" w:cs="Times New Roman"/>
          <w:color w:val="000000"/>
          <w:sz w:val="24"/>
          <w:szCs w:val="24"/>
          <w:lang w:val="uk-UA" w:eastAsia="ru-RU"/>
        </w:rPr>
        <w:t xml:space="preserve">   </w:t>
      </w:r>
      <w:r w:rsidR="002823BD" w:rsidRPr="00537007">
        <w:rPr>
          <w:rFonts w:ascii="Times New Roman" w:eastAsia="Times New Roman" w:hAnsi="Times New Roman" w:cs="Times New Roman"/>
          <w:color w:val="000000"/>
          <w:sz w:val="24"/>
          <w:szCs w:val="24"/>
          <w:lang w:val="uk-UA" w:eastAsia="ru-RU"/>
        </w:rPr>
        <w:t xml:space="preserve">       </w:t>
      </w:r>
      <w:r w:rsidR="007E152E" w:rsidRPr="007E152E">
        <w:rPr>
          <w:rFonts w:ascii="Times New Roman" w:eastAsia="Times New Roman" w:hAnsi="Times New Roman" w:cs="Times New Roman"/>
          <w:color w:val="000000"/>
          <w:sz w:val="24"/>
          <w:szCs w:val="24"/>
          <w:lang w:val="uk-UA" w:eastAsia="ru-RU"/>
        </w:rPr>
        <w:t>“</w:t>
      </w:r>
      <w:r w:rsidR="00B418AE">
        <w:rPr>
          <w:rFonts w:ascii="Times New Roman" w:eastAsia="Times New Roman" w:hAnsi="Times New Roman" w:cs="Times New Roman"/>
          <w:color w:val="000000"/>
          <w:sz w:val="24"/>
          <w:szCs w:val="24"/>
          <w:lang w:val="uk-UA" w:eastAsia="ru-RU"/>
        </w:rPr>
        <w:t>______</w:t>
      </w:r>
      <w:r w:rsidR="007E152E" w:rsidRPr="007E152E">
        <w:rPr>
          <w:rFonts w:ascii="Times New Roman" w:eastAsia="Times New Roman" w:hAnsi="Times New Roman" w:cs="Times New Roman"/>
          <w:color w:val="000000"/>
          <w:sz w:val="24"/>
          <w:szCs w:val="24"/>
          <w:lang w:val="uk-UA" w:eastAsia="ru-RU"/>
        </w:rPr>
        <w:t xml:space="preserve">” </w:t>
      </w:r>
      <w:r w:rsidR="00B418AE">
        <w:rPr>
          <w:rFonts w:ascii="Times New Roman" w:eastAsia="Times New Roman" w:hAnsi="Times New Roman" w:cs="Times New Roman"/>
          <w:color w:val="000000"/>
          <w:sz w:val="24"/>
          <w:szCs w:val="24"/>
          <w:lang w:val="uk-UA" w:eastAsia="ru-RU"/>
        </w:rPr>
        <w:t>_____</w:t>
      </w:r>
      <w:r w:rsidR="007E152E" w:rsidRPr="007E152E">
        <w:rPr>
          <w:rFonts w:ascii="Times New Roman" w:eastAsia="Times New Roman" w:hAnsi="Times New Roman" w:cs="Times New Roman"/>
          <w:color w:val="000000"/>
          <w:sz w:val="24"/>
          <w:szCs w:val="24"/>
          <w:lang w:val="uk-UA" w:eastAsia="ru-RU"/>
        </w:rPr>
        <w:t xml:space="preserve"> 202</w:t>
      </w:r>
      <w:r w:rsidR="00544C4F">
        <w:rPr>
          <w:rFonts w:ascii="Times New Roman" w:eastAsia="Times New Roman" w:hAnsi="Times New Roman" w:cs="Times New Roman"/>
          <w:color w:val="000000"/>
          <w:sz w:val="24"/>
          <w:szCs w:val="24"/>
          <w:lang w:val="uk-UA" w:eastAsia="ru-RU"/>
        </w:rPr>
        <w:t>4</w:t>
      </w:r>
      <w:r w:rsidR="007E152E" w:rsidRPr="007E152E">
        <w:rPr>
          <w:rFonts w:ascii="Times New Roman" w:eastAsia="Times New Roman" w:hAnsi="Times New Roman" w:cs="Times New Roman"/>
          <w:color w:val="000000"/>
          <w:sz w:val="24"/>
          <w:szCs w:val="24"/>
          <w:lang w:val="uk-UA" w:eastAsia="ru-RU"/>
        </w:rPr>
        <w:t xml:space="preserve"> р.</w:t>
      </w:r>
    </w:p>
    <w:p w14:paraId="04FEAA8F" w14:textId="77777777" w:rsidR="00CD1086" w:rsidRPr="00537007" w:rsidRDefault="00CD1086" w:rsidP="001016C5">
      <w:pPr>
        <w:spacing w:before="75" w:after="0" w:line="276" w:lineRule="auto"/>
        <w:ind w:left="-142"/>
        <w:jc w:val="right"/>
        <w:rPr>
          <w:rFonts w:ascii="Times New Roman" w:eastAsia="Times New Roman" w:hAnsi="Times New Roman" w:cs="Times New Roman"/>
          <w:color w:val="000000"/>
          <w:sz w:val="24"/>
          <w:szCs w:val="24"/>
          <w:lang w:val="uk-UA" w:eastAsia="ru-RU"/>
        </w:rPr>
      </w:pPr>
    </w:p>
    <w:p w14:paraId="38E1D56A" w14:textId="6FE62C08" w:rsidR="00CD1086" w:rsidRPr="00D715B6" w:rsidRDefault="00CD1086" w:rsidP="00D715B6">
      <w:pPr>
        <w:spacing w:after="0" w:line="276" w:lineRule="auto"/>
        <w:ind w:left="-142" w:firstLine="708"/>
        <w:jc w:val="both"/>
        <w:rPr>
          <w:rFonts w:ascii="Times New Roman" w:hAnsi="Times New Roman" w:cs="Times New Roman"/>
          <w:sz w:val="24"/>
          <w:szCs w:val="24"/>
          <w:shd w:val="clear" w:color="auto" w:fill="FFFFFF"/>
          <w:lang w:val="uk-UA" w:bidi="uk-UA"/>
        </w:rPr>
      </w:pPr>
      <w:r w:rsidRPr="00537007">
        <w:rPr>
          <w:rFonts w:ascii="Times New Roman" w:hAnsi="Times New Roman" w:cs="Times New Roman"/>
          <w:b/>
          <w:sz w:val="24"/>
          <w:szCs w:val="24"/>
          <w:shd w:val="clear" w:color="auto" w:fill="FFFFFF"/>
          <w:lang w:val="uk-UA" w:bidi="uk-UA"/>
        </w:rPr>
        <w:t>Товариство Червоного Хреста України</w:t>
      </w:r>
      <w:r w:rsidRPr="00537007">
        <w:rPr>
          <w:rFonts w:ascii="Times New Roman" w:hAnsi="Times New Roman" w:cs="Times New Roman"/>
          <w:sz w:val="24"/>
          <w:szCs w:val="24"/>
          <w:shd w:val="clear" w:color="auto" w:fill="FFFFFF"/>
          <w:lang w:val="uk-UA" w:bidi="uk-UA"/>
        </w:rPr>
        <w:t xml:space="preserve">, в особі Генерального директора Національного комітету </w:t>
      </w:r>
      <w:proofErr w:type="spellStart"/>
      <w:r w:rsidRPr="00537007">
        <w:rPr>
          <w:rFonts w:ascii="Times New Roman" w:hAnsi="Times New Roman" w:cs="Times New Roman"/>
          <w:sz w:val="24"/>
          <w:szCs w:val="24"/>
          <w:shd w:val="clear" w:color="auto" w:fill="FFFFFF"/>
          <w:lang w:val="uk-UA" w:bidi="uk-UA"/>
        </w:rPr>
        <w:t>Доценка</w:t>
      </w:r>
      <w:proofErr w:type="spellEnd"/>
      <w:r w:rsidRPr="00537007">
        <w:rPr>
          <w:rFonts w:ascii="Times New Roman" w:hAnsi="Times New Roman" w:cs="Times New Roman"/>
          <w:sz w:val="24"/>
          <w:szCs w:val="24"/>
          <w:shd w:val="clear" w:color="auto" w:fill="FFFFFF"/>
          <w:lang w:val="uk-UA" w:bidi="uk-UA"/>
        </w:rPr>
        <w:t xml:space="preserve"> Максима Ігоровича, </w:t>
      </w:r>
      <w:r w:rsidR="0033712C" w:rsidRPr="00537007">
        <w:rPr>
          <w:rFonts w:ascii="Times New Roman" w:hAnsi="Times New Roman" w:cs="Times New Roman"/>
          <w:sz w:val="24"/>
          <w:szCs w:val="24"/>
          <w:shd w:val="clear" w:color="auto" w:fill="FFFFFF"/>
          <w:lang w:val="uk-UA" w:bidi="uk-UA"/>
        </w:rPr>
        <w:t>який</w:t>
      </w:r>
      <w:r w:rsidRPr="00537007">
        <w:rPr>
          <w:rFonts w:ascii="Times New Roman" w:hAnsi="Times New Roman" w:cs="Times New Roman"/>
          <w:sz w:val="24"/>
          <w:szCs w:val="24"/>
          <w:shd w:val="clear" w:color="auto" w:fill="FFFFFF"/>
          <w:lang w:val="uk-UA" w:bidi="uk-UA"/>
        </w:rPr>
        <w:t xml:space="preserve"> діє на підставі Статуту, надалі – Покупець з однієї сторони, та </w:t>
      </w:r>
      <w:r w:rsidR="00B418AE">
        <w:rPr>
          <w:rFonts w:ascii="Times New Roman" w:hAnsi="Times New Roman" w:cs="Times New Roman"/>
          <w:b/>
          <w:bCs/>
          <w:sz w:val="24"/>
          <w:szCs w:val="24"/>
          <w:lang w:val="uk-UA"/>
        </w:rPr>
        <w:t>__________________________________</w:t>
      </w:r>
      <w:r w:rsidR="00D83F91" w:rsidRPr="00D83F91">
        <w:rPr>
          <w:rFonts w:ascii="Times New Roman" w:hAnsi="Times New Roman" w:cs="Times New Roman"/>
          <w:b/>
          <w:bCs/>
          <w:sz w:val="24"/>
          <w:szCs w:val="24"/>
          <w:lang w:val="uk-UA"/>
        </w:rPr>
        <w:t xml:space="preserve">, </w:t>
      </w:r>
      <w:r w:rsidR="00D83F91" w:rsidRPr="00D83F91">
        <w:rPr>
          <w:rFonts w:ascii="Times New Roman" w:hAnsi="Times New Roman" w:cs="Times New Roman"/>
          <w:sz w:val="24"/>
          <w:szCs w:val="24"/>
          <w:lang w:val="uk-UA"/>
        </w:rPr>
        <w:t xml:space="preserve">в особі </w:t>
      </w:r>
      <w:r w:rsidR="00B418AE">
        <w:rPr>
          <w:rFonts w:ascii="Times New Roman" w:hAnsi="Times New Roman" w:cs="Times New Roman"/>
          <w:sz w:val="24"/>
          <w:szCs w:val="24"/>
          <w:lang w:val="uk-UA"/>
        </w:rPr>
        <w:t>____________________</w:t>
      </w:r>
      <w:r w:rsidR="00D715B6">
        <w:rPr>
          <w:rFonts w:ascii="Times New Roman" w:hAnsi="Times New Roman" w:cs="Times New Roman"/>
          <w:sz w:val="24"/>
          <w:szCs w:val="24"/>
          <w:lang w:val="uk-UA"/>
        </w:rPr>
        <w:t>____________________</w:t>
      </w:r>
      <w:r w:rsidR="00B418AE">
        <w:rPr>
          <w:rFonts w:ascii="Times New Roman" w:hAnsi="Times New Roman" w:cs="Times New Roman"/>
          <w:sz w:val="24"/>
          <w:szCs w:val="24"/>
          <w:lang w:val="uk-UA"/>
        </w:rPr>
        <w:t>___________</w:t>
      </w:r>
      <w:r w:rsidR="00D83F91" w:rsidRPr="00D83F91">
        <w:rPr>
          <w:rFonts w:ascii="Times New Roman" w:hAnsi="Times New Roman" w:cs="Times New Roman"/>
          <w:sz w:val="24"/>
          <w:szCs w:val="24"/>
          <w:lang w:val="uk-UA"/>
        </w:rPr>
        <w:t xml:space="preserve">, який діє на підставі </w:t>
      </w:r>
      <w:r w:rsidR="003C4005" w:rsidRPr="00D715B6">
        <w:rPr>
          <w:rFonts w:ascii="Times New Roman" w:hAnsi="Times New Roman" w:cs="Times New Roman"/>
          <w:sz w:val="24"/>
          <w:szCs w:val="24"/>
          <w:lang w:val="uk-UA"/>
        </w:rPr>
        <w:softHyphen/>
      </w:r>
      <w:r w:rsidR="003C4005" w:rsidRPr="00D715B6">
        <w:rPr>
          <w:rFonts w:ascii="Times New Roman" w:hAnsi="Times New Roman" w:cs="Times New Roman"/>
          <w:sz w:val="24"/>
          <w:szCs w:val="24"/>
          <w:lang w:val="uk-UA"/>
        </w:rPr>
        <w:softHyphen/>
      </w:r>
      <w:r w:rsidR="003C4005" w:rsidRPr="00D715B6">
        <w:rPr>
          <w:rFonts w:ascii="Times New Roman" w:hAnsi="Times New Roman" w:cs="Times New Roman"/>
          <w:sz w:val="24"/>
          <w:szCs w:val="24"/>
          <w:lang w:val="uk-UA"/>
        </w:rPr>
        <w:softHyphen/>
      </w:r>
      <w:r w:rsidR="003C4005" w:rsidRPr="00D715B6">
        <w:rPr>
          <w:rFonts w:ascii="Times New Roman" w:hAnsi="Times New Roman" w:cs="Times New Roman"/>
          <w:sz w:val="24"/>
          <w:szCs w:val="24"/>
          <w:lang w:val="uk-UA"/>
        </w:rPr>
        <w:softHyphen/>
      </w:r>
      <w:r w:rsidR="003C4005" w:rsidRPr="00D715B6">
        <w:rPr>
          <w:rFonts w:ascii="Times New Roman" w:hAnsi="Times New Roman" w:cs="Times New Roman"/>
          <w:sz w:val="24"/>
          <w:szCs w:val="24"/>
          <w:lang w:val="uk-UA"/>
        </w:rPr>
        <w:softHyphen/>
      </w:r>
      <w:r w:rsidR="003C4005">
        <w:rPr>
          <w:rFonts w:ascii="Times New Roman" w:hAnsi="Times New Roman" w:cs="Times New Roman"/>
          <w:sz w:val="24"/>
          <w:szCs w:val="24"/>
          <w:lang w:val="uk-UA"/>
        </w:rPr>
        <w:t>____________________</w:t>
      </w:r>
      <w:r w:rsidR="00D715B6">
        <w:rPr>
          <w:rFonts w:ascii="Times New Roman" w:hAnsi="Times New Roman" w:cs="Times New Roman"/>
          <w:sz w:val="24"/>
          <w:szCs w:val="24"/>
          <w:lang w:val="uk-UA"/>
        </w:rPr>
        <w:t>_____</w:t>
      </w:r>
      <w:r w:rsidR="003C4005">
        <w:rPr>
          <w:rFonts w:ascii="Times New Roman" w:hAnsi="Times New Roman" w:cs="Times New Roman"/>
          <w:sz w:val="24"/>
          <w:szCs w:val="24"/>
          <w:lang w:val="uk-UA"/>
        </w:rPr>
        <w:t>________</w:t>
      </w:r>
      <w:r w:rsidR="004E6F86" w:rsidRPr="00537007">
        <w:rPr>
          <w:rFonts w:ascii="Times New Roman" w:hAnsi="Times New Roman" w:cs="Times New Roman"/>
          <w:sz w:val="24"/>
          <w:szCs w:val="24"/>
          <w:lang w:val="uk-UA"/>
        </w:rPr>
        <w:t xml:space="preserve">, </w:t>
      </w:r>
      <w:r w:rsidR="00F4118F" w:rsidRPr="00537007">
        <w:rPr>
          <w:rFonts w:ascii="Times New Roman" w:hAnsi="Times New Roman" w:cs="Times New Roman"/>
          <w:bCs/>
          <w:sz w:val="24"/>
          <w:szCs w:val="24"/>
          <w:shd w:val="clear" w:color="auto" w:fill="FFFFFF"/>
          <w:lang w:val="uk-UA"/>
        </w:rPr>
        <w:t xml:space="preserve">що надалі іменується Продавець, з іншої сторони, </w:t>
      </w:r>
      <w:r w:rsidRPr="00537007">
        <w:rPr>
          <w:rFonts w:ascii="Times New Roman" w:eastAsia="Times New Roman" w:hAnsi="Times New Roman" w:cs="Times New Roman"/>
          <w:sz w:val="24"/>
          <w:szCs w:val="24"/>
          <w:lang w:val="uk-UA" w:eastAsia="ru-RU"/>
        </w:rPr>
        <w:t xml:space="preserve">разом іменовані «Сторони», а кожна окремо - «Сторона», </w:t>
      </w:r>
      <w:r w:rsidRPr="00537007">
        <w:rPr>
          <w:rFonts w:ascii="Times New Roman" w:hAnsi="Times New Roman" w:cs="Times New Roman"/>
          <w:sz w:val="24"/>
          <w:szCs w:val="24"/>
          <w:shd w:val="clear" w:color="auto" w:fill="FFFFFF"/>
          <w:lang w:val="uk-UA" w:bidi="uk-UA"/>
        </w:rPr>
        <w:t>уклали цей договір</w:t>
      </w:r>
      <w:r w:rsidR="00C028A2" w:rsidRPr="00537007">
        <w:rPr>
          <w:rFonts w:ascii="Times New Roman" w:hAnsi="Times New Roman" w:cs="Times New Roman"/>
          <w:sz w:val="24"/>
          <w:szCs w:val="24"/>
          <w:shd w:val="clear" w:color="auto" w:fill="FFFFFF"/>
          <w:lang w:val="uk-UA" w:bidi="uk-UA"/>
        </w:rPr>
        <w:t xml:space="preserve"> купівлі – продажу </w:t>
      </w:r>
      <w:r w:rsidR="00282E6E" w:rsidRPr="00537007">
        <w:rPr>
          <w:rFonts w:ascii="Times New Roman" w:hAnsi="Times New Roman" w:cs="Times New Roman"/>
          <w:sz w:val="24"/>
          <w:szCs w:val="24"/>
          <w:shd w:val="clear" w:color="auto" w:fill="FFFFFF"/>
          <w:lang w:val="uk-UA" w:bidi="uk-UA"/>
        </w:rPr>
        <w:t>№</w:t>
      </w:r>
      <w:r w:rsidR="00A71EB4" w:rsidRPr="00537007">
        <w:rPr>
          <w:rFonts w:ascii="Times New Roman" w:hAnsi="Times New Roman" w:cs="Times New Roman"/>
          <w:sz w:val="24"/>
          <w:szCs w:val="24"/>
          <w:lang w:val="uk-UA"/>
        </w:rPr>
        <w:t xml:space="preserve"> </w:t>
      </w:r>
      <w:r w:rsidR="00B418AE">
        <w:rPr>
          <w:rFonts w:ascii="Times New Roman" w:hAnsi="Times New Roman" w:cs="Times New Roman"/>
          <w:sz w:val="24"/>
          <w:szCs w:val="24"/>
          <w:shd w:val="clear" w:color="auto" w:fill="FFFFFF"/>
          <w:lang w:val="uk-UA" w:bidi="uk-UA"/>
        </w:rPr>
        <w:t>_______________________</w:t>
      </w:r>
      <w:r w:rsidR="00652399" w:rsidRPr="007E152E">
        <w:rPr>
          <w:rFonts w:ascii="Times New Roman" w:hAnsi="Times New Roman" w:cs="Times New Roman"/>
          <w:sz w:val="24"/>
          <w:szCs w:val="24"/>
          <w:shd w:val="clear" w:color="auto" w:fill="FFFFFF"/>
          <w:lang w:val="uk-UA" w:bidi="uk-UA"/>
        </w:rPr>
        <w:t xml:space="preserve"> </w:t>
      </w:r>
      <w:r w:rsidR="00282E6E" w:rsidRPr="007E152E">
        <w:rPr>
          <w:rFonts w:ascii="Times New Roman" w:hAnsi="Times New Roman" w:cs="Times New Roman"/>
          <w:sz w:val="24"/>
          <w:szCs w:val="24"/>
          <w:shd w:val="clear" w:color="auto" w:fill="FFFFFF"/>
          <w:lang w:val="uk-UA" w:bidi="uk-UA"/>
        </w:rPr>
        <w:t>від</w:t>
      </w:r>
      <w:r w:rsidR="00A71EB4" w:rsidRPr="007E152E">
        <w:rPr>
          <w:rFonts w:ascii="Times New Roman" w:hAnsi="Times New Roman" w:cs="Times New Roman"/>
          <w:sz w:val="24"/>
          <w:szCs w:val="24"/>
          <w:shd w:val="clear" w:color="auto" w:fill="FFFFFF"/>
          <w:lang w:val="uk-UA" w:bidi="uk-UA"/>
        </w:rPr>
        <w:t xml:space="preserve"> </w:t>
      </w:r>
      <w:r w:rsidR="00B418AE">
        <w:rPr>
          <w:rFonts w:ascii="Times New Roman" w:hAnsi="Times New Roman" w:cs="Times New Roman"/>
          <w:sz w:val="24"/>
          <w:szCs w:val="24"/>
          <w:shd w:val="clear" w:color="auto" w:fill="FFFFFF"/>
          <w:lang w:val="uk-UA" w:bidi="uk-UA"/>
        </w:rPr>
        <w:t>_______________________</w:t>
      </w:r>
      <w:r w:rsidR="00A71EB4" w:rsidRPr="00537007">
        <w:rPr>
          <w:rFonts w:ascii="Times New Roman" w:hAnsi="Times New Roman" w:cs="Times New Roman"/>
          <w:sz w:val="24"/>
          <w:szCs w:val="24"/>
          <w:shd w:val="clear" w:color="auto" w:fill="FFFFFF"/>
          <w:lang w:val="uk-UA" w:bidi="uk-UA"/>
        </w:rPr>
        <w:t xml:space="preserve">  </w:t>
      </w:r>
      <w:r w:rsidR="00282E6E" w:rsidRPr="00537007">
        <w:rPr>
          <w:rFonts w:ascii="Times New Roman" w:hAnsi="Times New Roman" w:cs="Times New Roman"/>
          <w:sz w:val="24"/>
          <w:szCs w:val="24"/>
          <w:shd w:val="clear" w:color="auto" w:fill="FFFFFF"/>
          <w:lang w:val="uk-UA" w:bidi="uk-UA"/>
        </w:rPr>
        <w:t>року (надалі – Договір)</w:t>
      </w:r>
      <w:r w:rsidRPr="00537007">
        <w:rPr>
          <w:rFonts w:ascii="Times New Roman" w:hAnsi="Times New Roman" w:cs="Times New Roman"/>
          <w:sz w:val="24"/>
          <w:szCs w:val="24"/>
          <w:shd w:val="clear" w:color="auto" w:fill="FFFFFF"/>
          <w:lang w:val="uk-UA" w:bidi="uk-UA"/>
        </w:rPr>
        <w:t xml:space="preserve"> про наступне:</w:t>
      </w:r>
    </w:p>
    <w:p w14:paraId="4AC51674" w14:textId="77777777" w:rsidR="00CD1086" w:rsidRPr="00537007" w:rsidRDefault="00CD1086" w:rsidP="001016C5">
      <w:pPr>
        <w:spacing w:before="180" w:line="276" w:lineRule="auto"/>
        <w:ind w:left="-142"/>
        <w:jc w:val="center"/>
        <w:outlineLvl w:val="2"/>
        <w:rPr>
          <w:rFonts w:ascii="Times New Roman" w:eastAsia="Times New Roman" w:hAnsi="Times New Roman" w:cs="Times New Roman"/>
          <w:b/>
          <w:bCs/>
          <w:color w:val="000000"/>
          <w:sz w:val="24"/>
          <w:szCs w:val="24"/>
          <w:lang w:val="uk-UA" w:eastAsia="ru-RU"/>
        </w:rPr>
      </w:pPr>
      <w:r w:rsidRPr="00537007">
        <w:rPr>
          <w:rFonts w:ascii="Times New Roman" w:eastAsia="Times New Roman" w:hAnsi="Times New Roman" w:cs="Times New Roman"/>
          <w:b/>
          <w:bCs/>
          <w:color w:val="000000"/>
          <w:sz w:val="24"/>
          <w:szCs w:val="24"/>
          <w:lang w:val="uk-UA" w:eastAsia="ru-RU"/>
        </w:rPr>
        <w:t>1. Предмет договору</w:t>
      </w:r>
    </w:p>
    <w:p w14:paraId="05FB3CE8" w14:textId="0F934350" w:rsidR="00CD1086" w:rsidRPr="00537007" w:rsidRDefault="00CD1086" w:rsidP="001016C5">
      <w:pPr>
        <w:spacing w:after="0" w:line="276" w:lineRule="auto"/>
        <w:ind w:left="-142"/>
        <w:jc w:val="both"/>
        <w:rPr>
          <w:rFonts w:ascii="Times New Roman" w:eastAsia="Times New Roman" w:hAnsi="Times New Roman" w:cs="Times New Roman"/>
          <w:color w:val="000000"/>
          <w:sz w:val="24"/>
          <w:szCs w:val="24"/>
          <w:lang w:val="uk-UA" w:eastAsia="ru-RU"/>
        </w:rPr>
      </w:pPr>
      <w:r w:rsidRPr="00537007">
        <w:rPr>
          <w:rFonts w:ascii="Times New Roman" w:eastAsia="Times New Roman" w:hAnsi="Times New Roman" w:cs="Times New Roman"/>
          <w:color w:val="000000"/>
          <w:sz w:val="24"/>
          <w:szCs w:val="24"/>
          <w:lang w:val="uk-UA" w:eastAsia="ru-RU"/>
        </w:rPr>
        <w:t>1.1. Продавець зобов’язується передати належний йому товар</w:t>
      </w:r>
      <w:r w:rsidR="00E02E61" w:rsidRPr="00537007">
        <w:rPr>
          <w:rFonts w:ascii="Times New Roman" w:eastAsia="Times New Roman" w:hAnsi="Times New Roman" w:cs="Times New Roman"/>
          <w:color w:val="000000"/>
          <w:sz w:val="24"/>
          <w:szCs w:val="24"/>
          <w:lang w:val="uk-UA" w:eastAsia="ru-RU"/>
        </w:rPr>
        <w:t xml:space="preserve"> (надалі </w:t>
      </w:r>
      <w:r w:rsidR="00104DA7" w:rsidRPr="00537007">
        <w:rPr>
          <w:rFonts w:ascii="Times New Roman" w:eastAsia="Times New Roman" w:hAnsi="Times New Roman" w:cs="Times New Roman"/>
          <w:color w:val="000000"/>
          <w:sz w:val="24"/>
          <w:szCs w:val="24"/>
          <w:lang w:val="uk-UA" w:eastAsia="ru-RU"/>
        </w:rPr>
        <w:t>–</w:t>
      </w:r>
      <w:r w:rsidR="00E02E61" w:rsidRPr="00537007">
        <w:rPr>
          <w:rFonts w:ascii="Times New Roman" w:eastAsia="Times New Roman" w:hAnsi="Times New Roman" w:cs="Times New Roman"/>
          <w:color w:val="000000"/>
          <w:sz w:val="24"/>
          <w:szCs w:val="24"/>
          <w:lang w:val="uk-UA" w:eastAsia="ru-RU"/>
        </w:rPr>
        <w:t xml:space="preserve"> Товар</w:t>
      </w:r>
      <w:r w:rsidR="00104DA7" w:rsidRPr="00537007">
        <w:rPr>
          <w:rFonts w:ascii="Times New Roman" w:eastAsia="Times New Roman" w:hAnsi="Times New Roman" w:cs="Times New Roman"/>
          <w:color w:val="000000"/>
          <w:sz w:val="24"/>
          <w:szCs w:val="24"/>
          <w:lang w:val="uk-UA" w:eastAsia="ru-RU"/>
        </w:rPr>
        <w:t>)</w:t>
      </w:r>
      <w:r w:rsidR="00010BA3" w:rsidRPr="00537007">
        <w:rPr>
          <w:rFonts w:ascii="Times New Roman" w:eastAsia="Times New Roman" w:hAnsi="Times New Roman" w:cs="Times New Roman"/>
          <w:color w:val="000000"/>
          <w:sz w:val="24"/>
          <w:szCs w:val="24"/>
          <w:lang w:val="uk-UA" w:eastAsia="ru-RU"/>
        </w:rPr>
        <w:t xml:space="preserve"> </w:t>
      </w:r>
      <w:r w:rsidR="00424D3B" w:rsidRPr="00537007">
        <w:rPr>
          <w:rFonts w:ascii="Times New Roman" w:hAnsi="Times New Roman" w:cs="Times New Roman"/>
          <w:bCs/>
          <w:color w:val="000000"/>
          <w:sz w:val="24"/>
          <w:szCs w:val="24"/>
          <w:lang w:val="uk-UA"/>
        </w:rPr>
        <w:t>у власність Покупцю</w:t>
      </w:r>
      <w:r w:rsidR="00C81229">
        <w:rPr>
          <w:rFonts w:ascii="Times New Roman" w:hAnsi="Times New Roman" w:cs="Times New Roman"/>
          <w:bCs/>
          <w:color w:val="000000"/>
          <w:sz w:val="24"/>
          <w:szCs w:val="24"/>
          <w:lang w:val="uk-UA"/>
        </w:rPr>
        <w:t>,</w:t>
      </w:r>
      <w:r w:rsidR="003957CB" w:rsidRPr="00537007">
        <w:rPr>
          <w:rFonts w:ascii="Times New Roman" w:hAnsi="Times New Roman" w:cs="Times New Roman"/>
          <w:color w:val="000000"/>
          <w:sz w:val="24"/>
          <w:szCs w:val="24"/>
          <w:lang w:val="uk-UA"/>
        </w:rPr>
        <w:t xml:space="preserve"> </w:t>
      </w:r>
      <w:r w:rsidRPr="00537007">
        <w:rPr>
          <w:rFonts w:ascii="Times New Roman" w:eastAsia="Times New Roman" w:hAnsi="Times New Roman" w:cs="Times New Roman"/>
          <w:color w:val="000000"/>
          <w:sz w:val="24"/>
          <w:szCs w:val="24"/>
          <w:lang w:val="uk-UA" w:eastAsia="ru-RU"/>
        </w:rPr>
        <w:t>а Покупець зобов’язується прийняти</w:t>
      </w:r>
      <w:r w:rsidR="00564419">
        <w:rPr>
          <w:rFonts w:ascii="Times New Roman" w:eastAsia="Times New Roman" w:hAnsi="Times New Roman" w:cs="Times New Roman"/>
          <w:color w:val="000000"/>
          <w:sz w:val="24"/>
          <w:szCs w:val="24"/>
          <w:lang w:val="uk-UA" w:eastAsia="ru-RU"/>
        </w:rPr>
        <w:t xml:space="preserve"> та оплатити Товар</w:t>
      </w:r>
      <w:r w:rsidRPr="00537007">
        <w:rPr>
          <w:rFonts w:ascii="Times New Roman" w:eastAsia="Times New Roman" w:hAnsi="Times New Roman" w:cs="Times New Roman"/>
          <w:color w:val="000000"/>
          <w:sz w:val="24"/>
          <w:szCs w:val="24"/>
          <w:lang w:val="uk-UA" w:eastAsia="ru-RU"/>
        </w:rPr>
        <w:t>.</w:t>
      </w:r>
    </w:p>
    <w:p w14:paraId="125C3ED1" w14:textId="526548A2" w:rsidR="00CD1086" w:rsidRPr="00537007" w:rsidRDefault="00CD1086" w:rsidP="001016C5">
      <w:pPr>
        <w:spacing w:after="0" w:line="276" w:lineRule="auto"/>
        <w:ind w:left="-142"/>
        <w:jc w:val="both"/>
        <w:rPr>
          <w:rFonts w:ascii="Times New Roman" w:eastAsia="Times New Roman" w:hAnsi="Times New Roman" w:cs="Times New Roman"/>
          <w:color w:val="000000"/>
          <w:sz w:val="24"/>
          <w:szCs w:val="24"/>
          <w:lang w:val="uk-UA" w:eastAsia="ru-RU"/>
        </w:rPr>
      </w:pPr>
      <w:r w:rsidRPr="00537007">
        <w:rPr>
          <w:rFonts w:ascii="Times New Roman" w:eastAsia="Times New Roman" w:hAnsi="Times New Roman" w:cs="Times New Roman"/>
          <w:color w:val="000000"/>
          <w:sz w:val="24"/>
          <w:szCs w:val="24"/>
          <w:lang w:val="uk-UA" w:eastAsia="ru-RU"/>
        </w:rPr>
        <w:t>1.2. Найменування,</w:t>
      </w:r>
      <w:r w:rsidR="005A0EF6" w:rsidRPr="00537007">
        <w:rPr>
          <w:rFonts w:ascii="Times New Roman" w:eastAsia="Times New Roman" w:hAnsi="Times New Roman" w:cs="Times New Roman"/>
          <w:color w:val="000000"/>
          <w:sz w:val="24"/>
          <w:szCs w:val="24"/>
          <w:lang w:val="uk-UA" w:eastAsia="ru-RU"/>
        </w:rPr>
        <w:t xml:space="preserve"> характеристика,</w:t>
      </w:r>
      <w:r w:rsidRPr="00537007">
        <w:rPr>
          <w:rFonts w:ascii="Times New Roman" w:eastAsia="Times New Roman" w:hAnsi="Times New Roman" w:cs="Times New Roman"/>
          <w:color w:val="000000"/>
          <w:sz w:val="24"/>
          <w:szCs w:val="24"/>
          <w:lang w:val="uk-UA" w:eastAsia="ru-RU"/>
        </w:rPr>
        <w:t xml:space="preserve"> </w:t>
      </w:r>
      <w:r w:rsidR="00F42AA5" w:rsidRPr="00537007">
        <w:rPr>
          <w:rFonts w:ascii="Times New Roman" w:eastAsia="Times New Roman" w:hAnsi="Times New Roman" w:cs="Times New Roman"/>
          <w:color w:val="000000"/>
          <w:sz w:val="24"/>
          <w:szCs w:val="24"/>
          <w:lang w:val="uk-UA" w:eastAsia="ru-RU"/>
        </w:rPr>
        <w:t>асортимент,</w:t>
      </w:r>
      <w:r w:rsidRPr="00537007">
        <w:rPr>
          <w:rFonts w:ascii="Times New Roman" w:eastAsia="Times New Roman" w:hAnsi="Times New Roman" w:cs="Times New Roman"/>
          <w:color w:val="000000"/>
          <w:sz w:val="24"/>
          <w:szCs w:val="24"/>
          <w:lang w:val="uk-UA" w:eastAsia="ru-RU"/>
        </w:rPr>
        <w:t xml:space="preserve"> кількість, строк поставки, </w:t>
      </w:r>
      <w:r w:rsidR="006271EC" w:rsidRPr="00537007">
        <w:rPr>
          <w:rFonts w:ascii="Times New Roman" w:eastAsia="Times New Roman" w:hAnsi="Times New Roman" w:cs="Times New Roman"/>
          <w:color w:val="000000"/>
          <w:sz w:val="24"/>
          <w:szCs w:val="24"/>
          <w:lang w:val="uk-UA" w:eastAsia="ru-RU"/>
        </w:rPr>
        <w:t>умови оплати,</w:t>
      </w:r>
      <w:r w:rsidR="00D979CD" w:rsidRPr="00537007">
        <w:rPr>
          <w:rFonts w:ascii="Times New Roman" w:eastAsia="Times New Roman" w:hAnsi="Times New Roman" w:cs="Times New Roman"/>
          <w:color w:val="000000"/>
          <w:sz w:val="24"/>
          <w:szCs w:val="24"/>
          <w:lang w:val="uk-UA" w:eastAsia="ru-RU"/>
        </w:rPr>
        <w:t xml:space="preserve"> </w:t>
      </w:r>
      <w:r w:rsidR="00510086" w:rsidRPr="00537007">
        <w:rPr>
          <w:rFonts w:ascii="Times New Roman" w:eastAsia="Times New Roman" w:hAnsi="Times New Roman" w:cs="Times New Roman"/>
          <w:color w:val="000000"/>
          <w:sz w:val="24"/>
          <w:szCs w:val="24"/>
          <w:lang w:val="uk-UA" w:eastAsia="ru-RU"/>
        </w:rPr>
        <w:t>ціна</w:t>
      </w:r>
      <w:r w:rsidR="00D979CD" w:rsidRPr="00537007">
        <w:rPr>
          <w:rFonts w:ascii="Times New Roman" w:eastAsia="Times New Roman" w:hAnsi="Times New Roman" w:cs="Times New Roman"/>
          <w:color w:val="000000"/>
          <w:sz w:val="24"/>
          <w:szCs w:val="24"/>
          <w:lang w:val="uk-UA" w:eastAsia="ru-RU"/>
        </w:rPr>
        <w:t xml:space="preserve"> та</w:t>
      </w:r>
      <w:r w:rsidRPr="00537007">
        <w:rPr>
          <w:rFonts w:ascii="Times New Roman" w:eastAsia="Times New Roman" w:hAnsi="Times New Roman" w:cs="Times New Roman"/>
          <w:color w:val="000000"/>
          <w:sz w:val="24"/>
          <w:szCs w:val="24"/>
          <w:lang w:val="uk-UA" w:eastAsia="ru-RU"/>
        </w:rPr>
        <w:t xml:space="preserve"> </w:t>
      </w:r>
      <w:r w:rsidR="00C354A3" w:rsidRPr="00537007">
        <w:rPr>
          <w:rFonts w:ascii="Times New Roman" w:eastAsia="Times New Roman" w:hAnsi="Times New Roman" w:cs="Times New Roman"/>
          <w:color w:val="000000"/>
          <w:sz w:val="24"/>
          <w:szCs w:val="24"/>
          <w:lang w:val="uk-UA" w:eastAsia="ru-RU"/>
        </w:rPr>
        <w:t xml:space="preserve">загальна </w:t>
      </w:r>
      <w:r w:rsidRPr="00537007">
        <w:rPr>
          <w:rFonts w:ascii="Times New Roman" w:eastAsia="Times New Roman" w:hAnsi="Times New Roman" w:cs="Times New Roman"/>
          <w:color w:val="000000"/>
          <w:sz w:val="24"/>
          <w:szCs w:val="24"/>
          <w:lang w:val="uk-UA" w:eastAsia="ru-RU"/>
        </w:rPr>
        <w:t>вартість Товару</w:t>
      </w:r>
      <w:r w:rsidR="00555901" w:rsidRPr="00537007">
        <w:rPr>
          <w:rFonts w:ascii="Times New Roman" w:eastAsia="Times New Roman" w:hAnsi="Times New Roman" w:cs="Times New Roman"/>
          <w:color w:val="000000"/>
          <w:sz w:val="24"/>
          <w:szCs w:val="24"/>
          <w:lang w:val="uk-UA" w:eastAsia="ru-RU"/>
        </w:rPr>
        <w:t xml:space="preserve"> </w:t>
      </w:r>
      <w:r w:rsidRPr="00537007">
        <w:rPr>
          <w:rFonts w:ascii="Times New Roman" w:eastAsia="Times New Roman" w:hAnsi="Times New Roman" w:cs="Times New Roman"/>
          <w:color w:val="000000"/>
          <w:sz w:val="24"/>
          <w:szCs w:val="24"/>
          <w:lang w:val="uk-UA" w:eastAsia="ru-RU"/>
        </w:rPr>
        <w:t>зазначаються у відповідних Специфікаціях та оформлюються у вигляді</w:t>
      </w:r>
      <w:r w:rsidR="00F42AA5" w:rsidRPr="00537007">
        <w:rPr>
          <w:rFonts w:ascii="Times New Roman" w:eastAsia="Times New Roman" w:hAnsi="Times New Roman" w:cs="Times New Roman"/>
          <w:color w:val="000000"/>
          <w:sz w:val="24"/>
          <w:szCs w:val="24"/>
          <w:lang w:val="uk-UA" w:eastAsia="ru-RU"/>
        </w:rPr>
        <w:t xml:space="preserve"> Додатків</w:t>
      </w:r>
      <w:r w:rsidR="00FA681E" w:rsidRPr="00537007">
        <w:rPr>
          <w:rFonts w:ascii="Times New Roman" w:eastAsia="Times New Roman" w:hAnsi="Times New Roman" w:cs="Times New Roman"/>
          <w:color w:val="000000"/>
          <w:sz w:val="24"/>
          <w:szCs w:val="24"/>
          <w:lang w:val="uk-UA" w:eastAsia="ru-RU"/>
        </w:rPr>
        <w:t xml:space="preserve"> д</w:t>
      </w:r>
      <w:r w:rsidRPr="00537007">
        <w:rPr>
          <w:rFonts w:ascii="Times New Roman" w:eastAsia="Times New Roman" w:hAnsi="Times New Roman" w:cs="Times New Roman"/>
          <w:color w:val="000000"/>
          <w:sz w:val="24"/>
          <w:szCs w:val="24"/>
          <w:lang w:val="uk-UA" w:eastAsia="ru-RU"/>
        </w:rPr>
        <w:t xml:space="preserve">о </w:t>
      </w:r>
      <w:r w:rsidR="007C72A3" w:rsidRPr="00537007">
        <w:rPr>
          <w:rFonts w:ascii="Times New Roman" w:eastAsia="Times New Roman" w:hAnsi="Times New Roman" w:cs="Times New Roman"/>
          <w:color w:val="000000"/>
          <w:sz w:val="24"/>
          <w:szCs w:val="24"/>
          <w:lang w:val="uk-UA" w:eastAsia="ru-RU"/>
        </w:rPr>
        <w:t xml:space="preserve">даного </w:t>
      </w:r>
      <w:r w:rsidRPr="00537007">
        <w:rPr>
          <w:rFonts w:ascii="Times New Roman" w:eastAsia="Times New Roman" w:hAnsi="Times New Roman" w:cs="Times New Roman"/>
          <w:color w:val="000000"/>
          <w:sz w:val="24"/>
          <w:szCs w:val="24"/>
          <w:lang w:val="uk-UA" w:eastAsia="ru-RU"/>
        </w:rPr>
        <w:t xml:space="preserve">Договору, які </w:t>
      </w:r>
      <w:r w:rsidR="002C613C" w:rsidRPr="00537007">
        <w:rPr>
          <w:rFonts w:ascii="Times New Roman" w:eastAsia="Times New Roman" w:hAnsi="Times New Roman" w:cs="Times New Roman"/>
          <w:color w:val="000000"/>
          <w:sz w:val="24"/>
          <w:szCs w:val="24"/>
          <w:lang w:val="uk-UA" w:eastAsia="ru-RU"/>
        </w:rPr>
        <w:t xml:space="preserve">є </w:t>
      </w:r>
      <w:r w:rsidRPr="00537007">
        <w:rPr>
          <w:rFonts w:ascii="Times New Roman" w:eastAsia="Times New Roman" w:hAnsi="Times New Roman" w:cs="Times New Roman"/>
          <w:color w:val="000000"/>
          <w:sz w:val="24"/>
          <w:szCs w:val="24"/>
          <w:lang w:val="uk-UA" w:eastAsia="ru-RU"/>
        </w:rPr>
        <w:t>його невід’ємними частинами.</w:t>
      </w:r>
    </w:p>
    <w:p w14:paraId="77E283AE" w14:textId="5E7261C7" w:rsidR="00CD1086" w:rsidRPr="00537007" w:rsidRDefault="00CD1086" w:rsidP="001016C5">
      <w:pPr>
        <w:spacing w:after="0" w:line="276" w:lineRule="auto"/>
        <w:ind w:left="-142"/>
        <w:jc w:val="both"/>
        <w:rPr>
          <w:rFonts w:ascii="Times New Roman" w:eastAsia="Times New Roman" w:hAnsi="Times New Roman" w:cs="Times New Roman"/>
          <w:color w:val="000000"/>
          <w:sz w:val="24"/>
          <w:szCs w:val="24"/>
          <w:lang w:val="uk-UA" w:eastAsia="ru-RU"/>
        </w:rPr>
      </w:pPr>
      <w:r w:rsidRPr="00537007">
        <w:rPr>
          <w:rFonts w:ascii="Times New Roman" w:eastAsia="Times New Roman" w:hAnsi="Times New Roman" w:cs="Times New Roman"/>
          <w:color w:val="000000"/>
          <w:sz w:val="24"/>
          <w:szCs w:val="24"/>
          <w:lang w:val="uk-UA" w:eastAsia="ru-RU"/>
        </w:rPr>
        <w:t xml:space="preserve">1.3. </w:t>
      </w:r>
      <w:r w:rsidR="009528E3" w:rsidRPr="00870B43">
        <w:rPr>
          <w:rFonts w:ascii="Times New Roman" w:eastAsia="Times New Roman" w:hAnsi="Times New Roman" w:cs="Times New Roman"/>
          <w:color w:val="000000"/>
          <w:sz w:val="24"/>
          <w:szCs w:val="24"/>
          <w:lang w:val="uk-UA" w:eastAsia="ru-RU"/>
        </w:rPr>
        <w:t>Товари повинні поставлятися комплектно відповідно до вимог стандартів</w:t>
      </w:r>
      <w:r w:rsidR="006D2D27">
        <w:rPr>
          <w:rFonts w:ascii="Times New Roman" w:eastAsia="Times New Roman" w:hAnsi="Times New Roman" w:cs="Times New Roman"/>
          <w:color w:val="000000"/>
          <w:sz w:val="24"/>
          <w:szCs w:val="24"/>
          <w:lang w:val="uk-UA" w:eastAsia="ru-RU"/>
        </w:rPr>
        <w:t xml:space="preserve"> прийнятих в країн</w:t>
      </w:r>
      <w:r w:rsidR="00C32A80">
        <w:rPr>
          <w:rFonts w:ascii="Times New Roman" w:eastAsia="Times New Roman" w:hAnsi="Times New Roman" w:cs="Times New Roman"/>
          <w:color w:val="000000"/>
          <w:sz w:val="24"/>
          <w:szCs w:val="24"/>
          <w:lang w:val="uk-UA" w:eastAsia="ru-RU"/>
        </w:rPr>
        <w:t>і</w:t>
      </w:r>
      <w:r w:rsidR="006D2D27">
        <w:rPr>
          <w:rFonts w:ascii="Times New Roman" w:eastAsia="Times New Roman" w:hAnsi="Times New Roman" w:cs="Times New Roman"/>
          <w:color w:val="000000"/>
          <w:sz w:val="24"/>
          <w:szCs w:val="24"/>
          <w:lang w:val="uk-UA" w:eastAsia="ru-RU"/>
        </w:rPr>
        <w:t xml:space="preserve"> виробника</w:t>
      </w:r>
      <w:r w:rsidR="009528E3" w:rsidRPr="00870B43">
        <w:rPr>
          <w:rFonts w:ascii="Times New Roman" w:eastAsia="Times New Roman" w:hAnsi="Times New Roman" w:cs="Times New Roman"/>
          <w:color w:val="000000"/>
          <w:sz w:val="24"/>
          <w:szCs w:val="24"/>
          <w:lang w:val="uk-UA" w:eastAsia="ru-RU"/>
        </w:rPr>
        <w:t>, технічних умов</w:t>
      </w:r>
      <w:r w:rsidR="009528E3">
        <w:rPr>
          <w:rFonts w:ascii="Times New Roman" w:eastAsia="Times New Roman" w:hAnsi="Times New Roman" w:cs="Times New Roman"/>
          <w:color w:val="000000"/>
          <w:sz w:val="24"/>
          <w:szCs w:val="24"/>
          <w:lang w:val="uk-UA" w:eastAsia="ru-RU"/>
        </w:rPr>
        <w:t xml:space="preserve">. </w:t>
      </w:r>
      <w:r w:rsidRPr="00537007">
        <w:rPr>
          <w:rFonts w:ascii="Times New Roman" w:hAnsi="Times New Roman" w:cs="Times New Roman"/>
          <w:sz w:val="24"/>
          <w:szCs w:val="24"/>
          <w:lang w:val="uk-UA"/>
        </w:rPr>
        <w:t xml:space="preserve">Якість </w:t>
      </w:r>
      <w:r w:rsidR="00081183">
        <w:rPr>
          <w:rFonts w:ascii="Times New Roman" w:hAnsi="Times New Roman" w:cs="Times New Roman"/>
          <w:sz w:val="24"/>
          <w:szCs w:val="24"/>
          <w:lang w:val="uk-UA"/>
        </w:rPr>
        <w:t>Т</w:t>
      </w:r>
      <w:r w:rsidR="00081183" w:rsidRPr="00537007">
        <w:rPr>
          <w:rFonts w:ascii="Times New Roman" w:hAnsi="Times New Roman" w:cs="Times New Roman"/>
          <w:sz w:val="24"/>
          <w:szCs w:val="24"/>
          <w:lang w:val="uk-UA"/>
        </w:rPr>
        <w:t>овару</w:t>
      </w:r>
      <w:r w:rsidR="007C72A3" w:rsidRPr="00537007">
        <w:rPr>
          <w:rFonts w:ascii="Times New Roman" w:hAnsi="Times New Roman" w:cs="Times New Roman"/>
          <w:sz w:val="24"/>
          <w:szCs w:val="24"/>
          <w:lang w:val="uk-UA"/>
        </w:rPr>
        <w:t>,</w:t>
      </w:r>
      <w:r w:rsidRPr="00537007">
        <w:rPr>
          <w:rFonts w:ascii="Times New Roman" w:hAnsi="Times New Roman" w:cs="Times New Roman"/>
          <w:sz w:val="24"/>
          <w:szCs w:val="24"/>
          <w:lang w:val="uk-UA"/>
        </w:rPr>
        <w:t xml:space="preserve"> що передається Продавцем повинна відповідати всім санітарним,  технічним та іншим нормам, стандартам, встановленим чинним законодавством України для </w:t>
      </w:r>
      <w:r w:rsidR="00074AAE" w:rsidRPr="00537007">
        <w:rPr>
          <w:rFonts w:ascii="Times New Roman" w:hAnsi="Times New Roman" w:cs="Times New Roman"/>
          <w:sz w:val="24"/>
          <w:szCs w:val="24"/>
          <w:lang w:val="uk-UA"/>
        </w:rPr>
        <w:t xml:space="preserve">Товару </w:t>
      </w:r>
      <w:r w:rsidRPr="00537007">
        <w:rPr>
          <w:rFonts w:ascii="Times New Roman" w:hAnsi="Times New Roman" w:cs="Times New Roman"/>
          <w:sz w:val="24"/>
          <w:szCs w:val="24"/>
          <w:lang w:val="uk-UA"/>
        </w:rPr>
        <w:t xml:space="preserve">даного виду, а також встановленим стандартам </w:t>
      </w:r>
      <w:proofErr w:type="spellStart"/>
      <w:r w:rsidRPr="00537007">
        <w:rPr>
          <w:rFonts w:ascii="Times New Roman" w:hAnsi="Times New Roman" w:cs="Times New Roman"/>
          <w:sz w:val="24"/>
          <w:szCs w:val="24"/>
          <w:lang w:val="uk-UA"/>
        </w:rPr>
        <w:t>компан</w:t>
      </w:r>
      <w:r w:rsidR="0089791B">
        <w:rPr>
          <w:rFonts w:ascii="Times New Roman" w:hAnsi="Times New Roman" w:cs="Times New Roman"/>
          <w:sz w:val="24"/>
          <w:szCs w:val="24"/>
          <w:lang w:val="uk-UA"/>
        </w:rPr>
        <w:t>и</w:t>
      </w:r>
      <w:proofErr w:type="spellEnd"/>
      <w:r w:rsidRPr="00537007">
        <w:rPr>
          <w:rFonts w:ascii="Times New Roman" w:hAnsi="Times New Roman" w:cs="Times New Roman"/>
          <w:sz w:val="24"/>
          <w:szCs w:val="24"/>
          <w:lang w:val="uk-UA"/>
        </w:rPr>
        <w:t xml:space="preserve"> – виробника Товару. Підтвердженням якості та комплектності Товару з боку Продавця є сертифікати відповідності, сертифікати якості, технічна документація компанії-виробника</w:t>
      </w:r>
      <w:r w:rsidR="00C25309">
        <w:rPr>
          <w:rFonts w:ascii="Times New Roman" w:hAnsi="Times New Roman" w:cs="Times New Roman"/>
          <w:sz w:val="24"/>
          <w:szCs w:val="24"/>
          <w:lang w:val="uk-UA"/>
        </w:rPr>
        <w:t xml:space="preserve"> або інші необхідні доку</w:t>
      </w:r>
      <w:r w:rsidR="005E31D4">
        <w:rPr>
          <w:rFonts w:ascii="Times New Roman" w:hAnsi="Times New Roman" w:cs="Times New Roman"/>
          <w:sz w:val="24"/>
          <w:szCs w:val="24"/>
          <w:lang w:val="uk-UA"/>
        </w:rPr>
        <w:t>менти</w:t>
      </w:r>
      <w:r w:rsidRPr="00537007">
        <w:rPr>
          <w:rFonts w:ascii="Times New Roman" w:hAnsi="Times New Roman" w:cs="Times New Roman"/>
          <w:sz w:val="24"/>
          <w:szCs w:val="24"/>
          <w:lang w:val="uk-UA"/>
        </w:rPr>
        <w:t>, які супроводжують Товар.</w:t>
      </w:r>
    </w:p>
    <w:p w14:paraId="065ABD5A" w14:textId="7C5F000C" w:rsidR="00074AAE" w:rsidRPr="00537007" w:rsidRDefault="00CD1086" w:rsidP="001016C5">
      <w:pPr>
        <w:pStyle w:val="1"/>
        <w:spacing w:line="276" w:lineRule="auto"/>
        <w:ind w:left="-142"/>
        <w:jc w:val="both"/>
        <w:rPr>
          <w:color w:val="000000"/>
          <w:sz w:val="24"/>
          <w:szCs w:val="24"/>
        </w:rPr>
      </w:pPr>
      <w:r w:rsidRPr="00537007">
        <w:rPr>
          <w:color w:val="000000"/>
          <w:sz w:val="24"/>
          <w:szCs w:val="24"/>
        </w:rPr>
        <w:t>1.4. Не допускається нанесення на Товар будь-якої символіки, політичної реклами чи букв, символів, позначок, тощо, окрім найменування виробника і моделі виробу а також інформації, пов’язаної з виготовленням такого Товару, номер, дата виробництва тощо</w:t>
      </w:r>
      <w:r w:rsidR="000627A8" w:rsidRPr="00537007">
        <w:rPr>
          <w:color w:val="000000"/>
          <w:sz w:val="24"/>
          <w:szCs w:val="24"/>
        </w:rPr>
        <w:t>.</w:t>
      </w:r>
    </w:p>
    <w:p w14:paraId="6391D63A" w14:textId="0C1008AD" w:rsidR="00A0570E" w:rsidRPr="00537007" w:rsidRDefault="00A0570E" w:rsidP="001016C5">
      <w:pPr>
        <w:pStyle w:val="1"/>
        <w:spacing w:line="276" w:lineRule="auto"/>
        <w:ind w:left="-142"/>
        <w:jc w:val="both"/>
        <w:rPr>
          <w:color w:val="000000"/>
          <w:sz w:val="24"/>
          <w:szCs w:val="24"/>
        </w:rPr>
      </w:pPr>
      <w:r w:rsidRPr="00537007">
        <w:rPr>
          <w:color w:val="000000"/>
          <w:sz w:val="24"/>
          <w:szCs w:val="24"/>
        </w:rPr>
        <w:t xml:space="preserve">1.5. Продавець підтверджує, що Товар є новим та ніколи не був у використанні. </w:t>
      </w:r>
    </w:p>
    <w:p w14:paraId="5E237114" w14:textId="72FC9EFB" w:rsidR="00CD1086" w:rsidRPr="00537007" w:rsidRDefault="00CD1086" w:rsidP="001016C5">
      <w:pPr>
        <w:spacing w:before="240" w:line="276" w:lineRule="auto"/>
        <w:ind w:left="-142"/>
        <w:jc w:val="center"/>
        <w:rPr>
          <w:rFonts w:ascii="Times New Roman" w:hAnsi="Times New Roman" w:cs="Times New Roman"/>
          <w:b/>
          <w:sz w:val="24"/>
          <w:szCs w:val="24"/>
          <w:lang w:val="uk-UA"/>
        </w:rPr>
      </w:pPr>
      <w:r w:rsidRPr="00537007">
        <w:rPr>
          <w:rFonts w:ascii="Times New Roman" w:hAnsi="Times New Roman" w:cs="Times New Roman"/>
          <w:b/>
          <w:sz w:val="24"/>
          <w:szCs w:val="24"/>
          <w:lang w:val="uk-UA"/>
        </w:rPr>
        <w:t xml:space="preserve">2. Ціна </w:t>
      </w:r>
      <w:r w:rsidR="001A59BE" w:rsidRPr="00537007">
        <w:rPr>
          <w:rFonts w:ascii="Times New Roman" w:hAnsi="Times New Roman" w:cs="Times New Roman"/>
          <w:b/>
          <w:sz w:val="24"/>
          <w:szCs w:val="24"/>
          <w:lang w:val="uk-UA"/>
        </w:rPr>
        <w:t>договору</w:t>
      </w:r>
      <w:r w:rsidR="00145BEB">
        <w:rPr>
          <w:rFonts w:ascii="Times New Roman" w:hAnsi="Times New Roman" w:cs="Times New Roman"/>
          <w:b/>
          <w:sz w:val="24"/>
          <w:szCs w:val="24"/>
          <w:lang w:val="uk-UA"/>
        </w:rPr>
        <w:t xml:space="preserve"> </w:t>
      </w:r>
      <w:r w:rsidR="00564419">
        <w:rPr>
          <w:rFonts w:ascii="Times New Roman" w:hAnsi="Times New Roman" w:cs="Times New Roman"/>
          <w:b/>
          <w:sz w:val="24"/>
          <w:szCs w:val="24"/>
          <w:lang w:val="uk-UA"/>
        </w:rPr>
        <w:t>та порядок розрахунків</w:t>
      </w:r>
    </w:p>
    <w:p w14:paraId="22F20FC1" w14:textId="33BF4FB3" w:rsidR="00D715B6" w:rsidRPr="006D1093" w:rsidRDefault="00CD1086" w:rsidP="00564419">
      <w:pPr>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2.1.</w:t>
      </w:r>
      <w:r w:rsidR="00564419">
        <w:rPr>
          <w:rFonts w:ascii="Times New Roman" w:hAnsi="Times New Roman" w:cs="Times New Roman"/>
          <w:sz w:val="24"/>
          <w:szCs w:val="24"/>
          <w:lang w:val="uk-UA"/>
        </w:rPr>
        <w:t xml:space="preserve"> </w:t>
      </w:r>
      <w:r w:rsidR="00037709">
        <w:rPr>
          <w:rFonts w:ascii="Times New Roman" w:hAnsi="Times New Roman" w:cs="Times New Roman"/>
          <w:sz w:val="24"/>
          <w:szCs w:val="24"/>
          <w:lang w:val="uk-UA"/>
        </w:rPr>
        <w:t>Розрахунки проводяться в безготівковій формі шляхом перерахування коштів на розрахунковий рахунок Продавця згідно з оформлени</w:t>
      </w:r>
      <w:r w:rsidR="00FE0DCF">
        <w:rPr>
          <w:rFonts w:ascii="Times New Roman" w:hAnsi="Times New Roman" w:cs="Times New Roman"/>
          <w:sz w:val="24"/>
          <w:szCs w:val="24"/>
          <w:lang w:val="uk-UA"/>
        </w:rPr>
        <w:t xml:space="preserve">х належним чином </w:t>
      </w:r>
      <w:r w:rsidR="00792DB8">
        <w:rPr>
          <w:rFonts w:ascii="Times New Roman" w:hAnsi="Times New Roman" w:cs="Times New Roman"/>
          <w:sz w:val="24"/>
          <w:szCs w:val="24"/>
          <w:lang w:val="uk-UA"/>
        </w:rPr>
        <w:t xml:space="preserve">видаткової </w:t>
      </w:r>
      <w:r w:rsidR="0031762C">
        <w:rPr>
          <w:rFonts w:ascii="Times New Roman" w:hAnsi="Times New Roman" w:cs="Times New Roman"/>
          <w:sz w:val="24"/>
          <w:szCs w:val="24"/>
          <w:lang w:val="uk-UA"/>
        </w:rPr>
        <w:t>накладн</w:t>
      </w:r>
      <w:r w:rsidR="00DA749D">
        <w:rPr>
          <w:rFonts w:ascii="Times New Roman" w:hAnsi="Times New Roman" w:cs="Times New Roman"/>
          <w:sz w:val="24"/>
          <w:szCs w:val="24"/>
          <w:lang w:val="uk-UA"/>
        </w:rPr>
        <w:t>ої</w:t>
      </w:r>
      <w:r w:rsidR="00FE0DCF">
        <w:rPr>
          <w:rFonts w:ascii="Times New Roman" w:hAnsi="Times New Roman" w:cs="Times New Roman"/>
          <w:sz w:val="24"/>
          <w:szCs w:val="24"/>
          <w:lang w:val="uk-UA"/>
        </w:rPr>
        <w:t xml:space="preserve"> та </w:t>
      </w:r>
      <w:r w:rsidR="00792DB8">
        <w:rPr>
          <w:rFonts w:ascii="Times New Roman" w:hAnsi="Times New Roman" w:cs="Times New Roman"/>
          <w:sz w:val="24"/>
          <w:szCs w:val="24"/>
          <w:lang w:val="uk-UA"/>
        </w:rPr>
        <w:t>рахунку</w:t>
      </w:r>
      <w:r w:rsidR="00FE0DCF">
        <w:rPr>
          <w:rFonts w:ascii="Times New Roman" w:hAnsi="Times New Roman" w:cs="Times New Roman"/>
          <w:sz w:val="24"/>
          <w:szCs w:val="24"/>
          <w:lang w:val="uk-UA"/>
        </w:rPr>
        <w:t xml:space="preserve"> протягом 5 (п’яти) робочих днів з дати підписання </w:t>
      </w:r>
      <w:r w:rsidR="005809DD">
        <w:rPr>
          <w:rFonts w:ascii="Times New Roman" w:hAnsi="Times New Roman" w:cs="Times New Roman"/>
          <w:sz w:val="24"/>
          <w:szCs w:val="24"/>
          <w:lang w:val="uk-UA"/>
        </w:rPr>
        <w:t xml:space="preserve">видаткової </w:t>
      </w:r>
      <w:r w:rsidR="009466EF">
        <w:rPr>
          <w:rFonts w:ascii="Times New Roman" w:hAnsi="Times New Roman" w:cs="Times New Roman"/>
          <w:sz w:val="24"/>
          <w:szCs w:val="24"/>
          <w:lang w:val="uk-UA"/>
        </w:rPr>
        <w:t xml:space="preserve">накладної </w:t>
      </w:r>
      <w:r w:rsidR="005400E8">
        <w:rPr>
          <w:rFonts w:ascii="Times New Roman" w:hAnsi="Times New Roman" w:cs="Times New Roman"/>
          <w:sz w:val="24"/>
          <w:szCs w:val="24"/>
          <w:lang w:val="uk-UA"/>
        </w:rPr>
        <w:t>С</w:t>
      </w:r>
      <w:r w:rsidR="00FE0DCF">
        <w:rPr>
          <w:rFonts w:ascii="Times New Roman" w:hAnsi="Times New Roman" w:cs="Times New Roman"/>
          <w:sz w:val="24"/>
          <w:szCs w:val="24"/>
          <w:lang w:val="uk-UA"/>
        </w:rPr>
        <w:t>торонами</w:t>
      </w:r>
      <w:r w:rsidR="002A4444">
        <w:rPr>
          <w:rFonts w:ascii="Times New Roman" w:hAnsi="Times New Roman" w:cs="Times New Roman"/>
          <w:sz w:val="24"/>
          <w:szCs w:val="24"/>
          <w:lang w:val="uk-UA"/>
        </w:rPr>
        <w:t>.</w:t>
      </w:r>
      <w:r w:rsidR="005400E8">
        <w:rPr>
          <w:rFonts w:ascii="Times New Roman" w:hAnsi="Times New Roman" w:cs="Times New Roman"/>
          <w:sz w:val="24"/>
          <w:szCs w:val="24"/>
          <w:lang w:val="uk-UA"/>
        </w:rPr>
        <w:t xml:space="preserve"> Оплата проводиться у національній валюті України – гривні.</w:t>
      </w:r>
      <w:r w:rsidR="00FE0DCF">
        <w:rPr>
          <w:rFonts w:ascii="Times New Roman" w:hAnsi="Times New Roman" w:cs="Times New Roman"/>
          <w:sz w:val="24"/>
          <w:szCs w:val="24"/>
          <w:lang w:val="uk-UA"/>
        </w:rPr>
        <w:t xml:space="preserve"> </w:t>
      </w:r>
    </w:p>
    <w:p w14:paraId="195DE34A" w14:textId="20730EDD" w:rsidR="00D715B6" w:rsidRPr="00537007" w:rsidRDefault="00CD1086" w:rsidP="00D715B6">
      <w:pPr>
        <w:tabs>
          <w:tab w:val="left" w:pos="709"/>
        </w:tabs>
        <w:spacing w:after="0" w:line="276" w:lineRule="auto"/>
        <w:ind w:left="-142"/>
        <w:jc w:val="both"/>
        <w:rPr>
          <w:rFonts w:ascii="Times New Roman" w:hAnsi="Times New Roman" w:cs="Times New Roman"/>
          <w:b/>
          <w:sz w:val="24"/>
          <w:szCs w:val="24"/>
          <w:lang w:val="uk-UA"/>
        </w:rPr>
      </w:pPr>
      <w:r w:rsidRPr="00537007">
        <w:rPr>
          <w:rFonts w:ascii="Times New Roman" w:hAnsi="Times New Roman" w:cs="Times New Roman"/>
          <w:sz w:val="24"/>
          <w:szCs w:val="24"/>
          <w:lang w:val="uk-UA"/>
        </w:rPr>
        <w:t xml:space="preserve">2.2. Загальна </w:t>
      </w:r>
      <w:r w:rsidR="00007D48">
        <w:rPr>
          <w:rFonts w:ascii="Times New Roman" w:hAnsi="Times New Roman" w:cs="Times New Roman"/>
          <w:sz w:val="24"/>
          <w:szCs w:val="24"/>
          <w:lang w:val="uk-UA"/>
        </w:rPr>
        <w:t>сума</w:t>
      </w:r>
      <w:r w:rsidR="00007D48" w:rsidRPr="00537007">
        <w:rPr>
          <w:rFonts w:ascii="Times New Roman" w:hAnsi="Times New Roman" w:cs="Times New Roman"/>
          <w:sz w:val="24"/>
          <w:szCs w:val="24"/>
          <w:lang w:val="uk-UA"/>
        </w:rPr>
        <w:t xml:space="preserve"> </w:t>
      </w:r>
      <w:r w:rsidRPr="00537007">
        <w:rPr>
          <w:rFonts w:ascii="Times New Roman" w:hAnsi="Times New Roman" w:cs="Times New Roman"/>
          <w:sz w:val="24"/>
          <w:szCs w:val="24"/>
          <w:lang w:val="uk-UA"/>
        </w:rPr>
        <w:t xml:space="preserve">Договору складається з вартості усіх сум </w:t>
      </w:r>
      <w:r w:rsidR="008234AE" w:rsidRPr="00537007">
        <w:rPr>
          <w:rFonts w:ascii="Times New Roman" w:hAnsi="Times New Roman" w:cs="Times New Roman"/>
          <w:sz w:val="24"/>
          <w:szCs w:val="24"/>
          <w:lang w:val="uk-UA"/>
        </w:rPr>
        <w:t>Специфікацій</w:t>
      </w:r>
      <w:r w:rsidR="008234AE">
        <w:rPr>
          <w:rFonts w:ascii="Times New Roman" w:hAnsi="Times New Roman" w:cs="Times New Roman"/>
          <w:sz w:val="24"/>
          <w:szCs w:val="24"/>
          <w:lang w:val="uk-UA"/>
        </w:rPr>
        <w:t xml:space="preserve"> </w:t>
      </w:r>
      <w:r w:rsidRPr="00537007">
        <w:rPr>
          <w:rFonts w:ascii="Times New Roman" w:hAnsi="Times New Roman" w:cs="Times New Roman"/>
          <w:sz w:val="24"/>
          <w:szCs w:val="24"/>
          <w:lang w:val="uk-UA"/>
        </w:rPr>
        <w:t xml:space="preserve">за цим Договором. Вартість Товару зазначається в рахунку та видатковій накладній з урахуванням витрат на транспортування, сплату податків та інших зборів і обов’язкових платежів, понесених в рамках виконання цього </w:t>
      </w:r>
      <w:r w:rsidR="00113BB2" w:rsidRPr="00537007">
        <w:rPr>
          <w:rFonts w:ascii="Times New Roman" w:hAnsi="Times New Roman" w:cs="Times New Roman"/>
          <w:sz w:val="24"/>
          <w:szCs w:val="24"/>
          <w:lang w:val="uk-UA"/>
        </w:rPr>
        <w:t>Д</w:t>
      </w:r>
      <w:r w:rsidRPr="00537007">
        <w:rPr>
          <w:rFonts w:ascii="Times New Roman" w:hAnsi="Times New Roman" w:cs="Times New Roman"/>
          <w:sz w:val="24"/>
          <w:szCs w:val="24"/>
          <w:lang w:val="uk-UA"/>
        </w:rPr>
        <w:t>оговору</w:t>
      </w:r>
      <w:r w:rsidRPr="00537007">
        <w:rPr>
          <w:rFonts w:ascii="Times New Roman" w:hAnsi="Times New Roman" w:cs="Times New Roman"/>
          <w:b/>
          <w:sz w:val="24"/>
          <w:szCs w:val="24"/>
          <w:lang w:val="uk-UA"/>
        </w:rPr>
        <w:t>.</w:t>
      </w:r>
    </w:p>
    <w:p w14:paraId="01A00C34" w14:textId="69A939C5" w:rsidR="00CD1086" w:rsidRDefault="00CD1086" w:rsidP="001016C5">
      <w:pPr>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2.3. Обсяг закупівлі Товару залежить від потреб та реального фінансування Покупця та може бути змінений</w:t>
      </w:r>
      <w:r w:rsidR="00145BEB">
        <w:rPr>
          <w:rFonts w:ascii="Times New Roman" w:hAnsi="Times New Roman" w:cs="Times New Roman"/>
          <w:sz w:val="24"/>
          <w:szCs w:val="24"/>
          <w:lang w:val="uk-UA"/>
        </w:rPr>
        <w:t xml:space="preserve"> шляхом укладання додаткової угоди</w:t>
      </w:r>
      <w:r w:rsidR="00644608">
        <w:rPr>
          <w:rFonts w:ascii="Times New Roman" w:hAnsi="Times New Roman" w:cs="Times New Roman"/>
          <w:sz w:val="24"/>
          <w:szCs w:val="24"/>
          <w:lang w:val="uk-UA"/>
        </w:rPr>
        <w:t>, що є невід’ємною частиною Договору.</w:t>
      </w:r>
    </w:p>
    <w:p w14:paraId="5EEC8574" w14:textId="5F7828BA" w:rsidR="00145951" w:rsidRDefault="00145951" w:rsidP="001016C5">
      <w:pPr>
        <w:spacing w:after="0" w:line="276"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2.4. Сторони погодили, що у разі </w:t>
      </w:r>
      <w:r w:rsidR="0097197B">
        <w:rPr>
          <w:rFonts w:ascii="Times New Roman" w:hAnsi="Times New Roman" w:cs="Times New Roman"/>
          <w:sz w:val="24"/>
          <w:szCs w:val="24"/>
          <w:lang w:val="uk-UA"/>
        </w:rPr>
        <w:t>колива</w:t>
      </w:r>
      <w:r>
        <w:rPr>
          <w:rFonts w:ascii="Times New Roman" w:hAnsi="Times New Roman" w:cs="Times New Roman"/>
          <w:sz w:val="24"/>
          <w:szCs w:val="24"/>
          <w:lang w:val="uk-UA"/>
        </w:rPr>
        <w:t xml:space="preserve">ння ціни за одиницю Товару більше ніж на 10 % Продавець повідомляє про таке </w:t>
      </w:r>
      <w:r w:rsidR="0097197B">
        <w:rPr>
          <w:rFonts w:ascii="Times New Roman" w:hAnsi="Times New Roman" w:cs="Times New Roman"/>
          <w:sz w:val="24"/>
          <w:szCs w:val="24"/>
          <w:lang w:val="uk-UA"/>
        </w:rPr>
        <w:t>колива</w:t>
      </w:r>
      <w:r>
        <w:rPr>
          <w:rFonts w:ascii="Times New Roman" w:hAnsi="Times New Roman" w:cs="Times New Roman"/>
          <w:sz w:val="24"/>
          <w:szCs w:val="24"/>
          <w:lang w:val="uk-UA"/>
        </w:rPr>
        <w:t>ння Покупця.</w:t>
      </w:r>
    </w:p>
    <w:p w14:paraId="54344B5B" w14:textId="3DF18393" w:rsidR="00145951" w:rsidRDefault="003C13BD" w:rsidP="001016C5">
      <w:pPr>
        <w:spacing w:after="0" w:line="276"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Відповідне коливання</w:t>
      </w:r>
      <w:r w:rsidR="00145951">
        <w:rPr>
          <w:rFonts w:ascii="Times New Roman" w:hAnsi="Times New Roman" w:cs="Times New Roman"/>
          <w:sz w:val="24"/>
          <w:szCs w:val="24"/>
          <w:lang w:val="uk-UA"/>
        </w:rPr>
        <w:t xml:space="preserve"> ціни Товару </w:t>
      </w:r>
      <w:r w:rsidR="0097197B">
        <w:rPr>
          <w:rFonts w:ascii="Times New Roman" w:hAnsi="Times New Roman" w:cs="Times New Roman"/>
          <w:sz w:val="24"/>
          <w:szCs w:val="24"/>
          <w:lang w:val="uk-UA"/>
        </w:rPr>
        <w:t xml:space="preserve">підтверджується документами, виданими компетентними органами, до повноважень яких відноситься надання підтвердження коливання цін на Товари. В такому випадку </w:t>
      </w:r>
      <w:r>
        <w:rPr>
          <w:rFonts w:ascii="Times New Roman" w:hAnsi="Times New Roman" w:cs="Times New Roman"/>
          <w:sz w:val="24"/>
          <w:szCs w:val="24"/>
          <w:lang w:val="uk-UA"/>
        </w:rPr>
        <w:t xml:space="preserve">Сторони укладають </w:t>
      </w:r>
      <w:r w:rsidR="00202079">
        <w:rPr>
          <w:rFonts w:ascii="Times New Roman" w:hAnsi="Times New Roman" w:cs="Times New Roman"/>
          <w:sz w:val="24"/>
          <w:szCs w:val="24"/>
          <w:lang w:val="uk-UA"/>
        </w:rPr>
        <w:t xml:space="preserve">відповідну </w:t>
      </w:r>
      <w:r>
        <w:rPr>
          <w:rFonts w:ascii="Times New Roman" w:hAnsi="Times New Roman" w:cs="Times New Roman"/>
          <w:sz w:val="24"/>
          <w:szCs w:val="24"/>
          <w:lang w:val="uk-UA"/>
        </w:rPr>
        <w:t>додаткову угоду</w:t>
      </w:r>
      <w:r w:rsidR="00202079">
        <w:rPr>
          <w:rFonts w:ascii="Times New Roman" w:hAnsi="Times New Roman" w:cs="Times New Roman"/>
          <w:sz w:val="24"/>
          <w:szCs w:val="24"/>
          <w:lang w:val="uk-UA"/>
        </w:rPr>
        <w:t>.</w:t>
      </w:r>
    </w:p>
    <w:p w14:paraId="7400DCC3" w14:textId="57461AD7" w:rsidR="00CD1086" w:rsidRPr="00537007" w:rsidRDefault="00CD1086" w:rsidP="001016C5">
      <w:pPr>
        <w:spacing w:before="240" w:line="276" w:lineRule="auto"/>
        <w:ind w:left="-142"/>
        <w:jc w:val="center"/>
        <w:rPr>
          <w:rFonts w:ascii="Times New Roman" w:hAnsi="Times New Roman" w:cs="Times New Roman"/>
          <w:b/>
          <w:sz w:val="24"/>
          <w:szCs w:val="24"/>
          <w:lang w:val="uk-UA"/>
        </w:rPr>
      </w:pPr>
      <w:r w:rsidRPr="00537007">
        <w:rPr>
          <w:rFonts w:ascii="Times New Roman" w:hAnsi="Times New Roman" w:cs="Times New Roman"/>
          <w:b/>
          <w:sz w:val="24"/>
          <w:szCs w:val="24"/>
          <w:lang w:val="uk-UA"/>
        </w:rPr>
        <w:t>3. Порядок доставки Товару</w:t>
      </w:r>
    </w:p>
    <w:p w14:paraId="7EB9C676" w14:textId="7357498A" w:rsidR="00AD03E3" w:rsidRDefault="00CD1086" w:rsidP="00AD03E3">
      <w:pPr>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3.1. </w:t>
      </w:r>
      <w:r w:rsidR="00AD03E3">
        <w:rPr>
          <w:rFonts w:ascii="Times New Roman" w:hAnsi="Times New Roman" w:cs="Times New Roman"/>
          <w:sz w:val="24"/>
          <w:szCs w:val="24"/>
          <w:lang w:val="uk-UA"/>
        </w:rPr>
        <w:t xml:space="preserve">Вартість доставки, розвантаження та завантаження Товару, пакування, маркування та </w:t>
      </w:r>
      <w:proofErr w:type="spellStart"/>
      <w:r w:rsidR="00AD03E3">
        <w:rPr>
          <w:rFonts w:ascii="Times New Roman" w:hAnsi="Times New Roman" w:cs="Times New Roman"/>
          <w:sz w:val="24"/>
          <w:szCs w:val="24"/>
          <w:lang w:val="uk-UA"/>
        </w:rPr>
        <w:t>брендування</w:t>
      </w:r>
      <w:proofErr w:type="spellEnd"/>
      <w:r w:rsidR="00AD03E3">
        <w:rPr>
          <w:rFonts w:ascii="Times New Roman" w:hAnsi="Times New Roman" w:cs="Times New Roman"/>
          <w:sz w:val="24"/>
          <w:szCs w:val="24"/>
          <w:lang w:val="uk-UA"/>
        </w:rPr>
        <w:t xml:space="preserve"> включені у </w:t>
      </w:r>
      <w:r w:rsidR="009F450B">
        <w:rPr>
          <w:rFonts w:ascii="Times New Roman" w:hAnsi="Times New Roman" w:cs="Times New Roman"/>
          <w:sz w:val="24"/>
          <w:szCs w:val="24"/>
          <w:lang w:val="uk-UA"/>
        </w:rPr>
        <w:t>ціну Договору</w:t>
      </w:r>
      <w:r w:rsidR="00AD03E3">
        <w:rPr>
          <w:rFonts w:ascii="Times New Roman" w:hAnsi="Times New Roman" w:cs="Times New Roman"/>
          <w:sz w:val="24"/>
          <w:szCs w:val="24"/>
          <w:lang w:val="uk-UA"/>
        </w:rPr>
        <w:t xml:space="preserve">. </w:t>
      </w:r>
    </w:p>
    <w:p w14:paraId="16A6AEB9" w14:textId="48688855" w:rsidR="00CD1086" w:rsidRPr="00537007" w:rsidRDefault="00AD03E3" w:rsidP="001900A0">
      <w:pPr>
        <w:spacing w:after="0" w:line="276"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00CD1086" w:rsidRPr="00537007">
        <w:rPr>
          <w:rFonts w:ascii="Times New Roman" w:hAnsi="Times New Roman" w:cs="Times New Roman"/>
          <w:sz w:val="24"/>
          <w:szCs w:val="24"/>
          <w:lang w:val="uk-UA"/>
        </w:rPr>
        <w:t xml:space="preserve">Доставка Товару здійснюється за рахунок Продавця за </w:t>
      </w:r>
      <w:proofErr w:type="spellStart"/>
      <w:r w:rsidR="00CD1086" w:rsidRPr="00537007">
        <w:rPr>
          <w:rFonts w:ascii="Times New Roman" w:hAnsi="Times New Roman" w:cs="Times New Roman"/>
          <w:sz w:val="24"/>
          <w:szCs w:val="24"/>
          <w:lang w:val="uk-UA"/>
        </w:rPr>
        <w:t>адресою</w:t>
      </w:r>
      <w:proofErr w:type="spellEnd"/>
      <w:r w:rsidR="00CD1086" w:rsidRPr="002A1D0F">
        <w:rPr>
          <w:rFonts w:ascii="Times New Roman" w:hAnsi="Times New Roman" w:cs="Times New Roman"/>
          <w:sz w:val="24"/>
          <w:szCs w:val="24"/>
          <w:highlight w:val="yellow"/>
          <w:lang w:val="uk-UA"/>
        </w:rPr>
        <w:t>:</w:t>
      </w:r>
      <w:r w:rsidR="0096652C" w:rsidRPr="002A1D0F">
        <w:rPr>
          <w:rFonts w:ascii="Times New Roman" w:hAnsi="Times New Roman" w:cs="Times New Roman"/>
          <w:sz w:val="24"/>
          <w:szCs w:val="24"/>
          <w:highlight w:val="yellow"/>
          <w:lang w:val="uk-UA"/>
        </w:rPr>
        <w:t>_____________________</w:t>
      </w:r>
      <w:r w:rsidR="00CD1086" w:rsidRPr="00537007">
        <w:rPr>
          <w:rFonts w:ascii="Times New Roman" w:hAnsi="Times New Roman" w:cs="Times New Roman"/>
          <w:sz w:val="24"/>
          <w:szCs w:val="24"/>
          <w:lang w:val="uk-UA"/>
        </w:rPr>
        <w:t xml:space="preserve">, якщо інше не погоджено </w:t>
      </w:r>
      <w:r w:rsidR="00F9155B" w:rsidRPr="00537007">
        <w:rPr>
          <w:rFonts w:ascii="Times New Roman" w:hAnsi="Times New Roman" w:cs="Times New Roman"/>
          <w:sz w:val="24"/>
          <w:szCs w:val="24"/>
          <w:lang w:val="uk-UA"/>
        </w:rPr>
        <w:t>С</w:t>
      </w:r>
      <w:r w:rsidR="00CD1086" w:rsidRPr="00537007">
        <w:rPr>
          <w:rFonts w:ascii="Times New Roman" w:hAnsi="Times New Roman" w:cs="Times New Roman"/>
          <w:sz w:val="24"/>
          <w:szCs w:val="24"/>
          <w:lang w:val="uk-UA"/>
        </w:rPr>
        <w:t xml:space="preserve">торонами у </w:t>
      </w:r>
      <w:r>
        <w:rPr>
          <w:rFonts w:ascii="Times New Roman" w:hAnsi="Times New Roman" w:cs="Times New Roman"/>
          <w:sz w:val="24"/>
          <w:szCs w:val="24"/>
          <w:lang w:val="uk-UA"/>
        </w:rPr>
        <w:t>С</w:t>
      </w:r>
      <w:r w:rsidR="00CD1086" w:rsidRPr="00537007">
        <w:rPr>
          <w:rFonts w:ascii="Times New Roman" w:hAnsi="Times New Roman" w:cs="Times New Roman"/>
          <w:sz w:val="24"/>
          <w:szCs w:val="24"/>
          <w:lang w:val="uk-UA"/>
        </w:rPr>
        <w:t xml:space="preserve">пецифікації. </w:t>
      </w:r>
    </w:p>
    <w:p w14:paraId="1389A203" w14:textId="77777777" w:rsidR="00CD1086" w:rsidRPr="00537007" w:rsidRDefault="00CD1086" w:rsidP="001016C5">
      <w:pPr>
        <w:spacing w:before="240" w:after="120" w:line="276" w:lineRule="auto"/>
        <w:ind w:left="-142"/>
        <w:jc w:val="center"/>
        <w:rPr>
          <w:rFonts w:ascii="Times New Roman" w:eastAsia="Times New Roman" w:hAnsi="Times New Roman" w:cs="Times New Roman"/>
          <w:b/>
          <w:sz w:val="24"/>
          <w:szCs w:val="24"/>
          <w:lang w:val="uk-UA"/>
        </w:rPr>
      </w:pPr>
      <w:r w:rsidRPr="00537007">
        <w:rPr>
          <w:rFonts w:ascii="Times New Roman" w:eastAsia="Times New Roman" w:hAnsi="Times New Roman" w:cs="Times New Roman"/>
          <w:b/>
          <w:sz w:val="24"/>
          <w:szCs w:val="24"/>
          <w:lang w:val="uk-UA"/>
        </w:rPr>
        <w:t>4. Порядок передачі Товару</w:t>
      </w:r>
    </w:p>
    <w:p w14:paraId="3517C243" w14:textId="68C2FA76" w:rsidR="00CD1086" w:rsidRPr="00537007" w:rsidRDefault="00CD1086" w:rsidP="001016C5">
      <w:pPr>
        <w:spacing w:after="0" w:line="276" w:lineRule="auto"/>
        <w:ind w:left="-142"/>
        <w:jc w:val="both"/>
        <w:rPr>
          <w:rFonts w:ascii="Times New Roman" w:eastAsia="Times New Roman" w:hAnsi="Times New Roman" w:cs="Times New Roman"/>
          <w:sz w:val="24"/>
          <w:szCs w:val="24"/>
          <w:lang w:val="uk-UA"/>
        </w:rPr>
      </w:pPr>
      <w:r w:rsidRPr="00537007">
        <w:rPr>
          <w:rFonts w:ascii="Times New Roman" w:eastAsia="Times New Roman" w:hAnsi="Times New Roman" w:cs="Times New Roman"/>
          <w:sz w:val="24"/>
          <w:szCs w:val="24"/>
          <w:lang w:val="uk-UA"/>
        </w:rPr>
        <w:t>4.1. Передача Товару здійснюється уповноваженими представниками Сторін.</w:t>
      </w:r>
      <w:r w:rsidR="00F172B8" w:rsidRPr="00537007">
        <w:rPr>
          <w:rFonts w:ascii="Times New Roman" w:eastAsia="Times New Roman" w:hAnsi="Times New Roman" w:cs="Times New Roman"/>
          <w:sz w:val="24"/>
          <w:szCs w:val="24"/>
          <w:lang w:val="uk-UA"/>
        </w:rPr>
        <w:t xml:space="preserve"> </w:t>
      </w:r>
      <w:r w:rsidRPr="00537007">
        <w:rPr>
          <w:rFonts w:ascii="Times New Roman" w:eastAsia="Times New Roman" w:hAnsi="Times New Roman" w:cs="Times New Roman"/>
          <w:sz w:val="24"/>
          <w:szCs w:val="24"/>
          <w:lang w:val="uk-UA"/>
        </w:rPr>
        <w:t>При передачі Товару</w:t>
      </w:r>
      <w:r w:rsidR="0033797F" w:rsidRPr="00537007">
        <w:rPr>
          <w:rFonts w:ascii="Times New Roman" w:eastAsia="Times New Roman" w:hAnsi="Times New Roman" w:cs="Times New Roman"/>
          <w:sz w:val="24"/>
          <w:szCs w:val="24"/>
          <w:lang w:val="uk-UA"/>
        </w:rPr>
        <w:t xml:space="preserve"> уповноважений представник </w:t>
      </w:r>
      <w:r w:rsidR="00BA1253" w:rsidRPr="00537007">
        <w:rPr>
          <w:rFonts w:ascii="Times New Roman" w:eastAsia="Times New Roman" w:hAnsi="Times New Roman" w:cs="Times New Roman"/>
          <w:sz w:val="24"/>
          <w:szCs w:val="24"/>
          <w:lang w:val="uk-UA"/>
        </w:rPr>
        <w:t>Покупця оглядає Товар</w:t>
      </w:r>
      <w:r w:rsidR="00551B12" w:rsidRPr="00537007">
        <w:rPr>
          <w:rFonts w:ascii="Times New Roman" w:eastAsia="Times New Roman" w:hAnsi="Times New Roman" w:cs="Times New Roman"/>
          <w:sz w:val="24"/>
          <w:szCs w:val="24"/>
          <w:lang w:val="uk-UA"/>
        </w:rPr>
        <w:t>,</w:t>
      </w:r>
      <w:r w:rsidR="0039437C" w:rsidRPr="00537007">
        <w:rPr>
          <w:rFonts w:ascii="Times New Roman" w:eastAsia="Times New Roman" w:hAnsi="Times New Roman" w:cs="Times New Roman"/>
          <w:sz w:val="24"/>
          <w:szCs w:val="24"/>
          <w:lang w:val="uk-UA"/>
        </w:rPr>
        <w:t xml:space="preserve"> який має бути </w:t>
      </w:r>
      <w:r w:rsidR="00CD616B" w:rsidRPr="00537007">
        <w:rPr>
          <w:rFonts w:ascii="Times New Roman" w:eastAsia="Times New Roman" w:hAnsi="Times New Roman" w:cs="Times New Roman"/>
          <w:sz w:val="24"/>
          <w:szCs w:val="24"/>
          <w:lang w:val="uk-UA"/>
        </w:rPr>
        <w:t>належної</w:t>
      </w:r>
      <w:r w:rsidR="00C75669" w:rsidRPr="00537007">
        <w:rPr>
          <w:rFonts w:ascii="Times New Roman" w:eastAsia="Times New Roman" w:hAnsi="Times New Roman" w:cs="Times New Roman"/>
          <w:sz w:val="24"/>
          <w:szCs w:val="24"/>
          <w:lang w:val="uk-UA"/>
        </w:rPr>
        <w:t xml:space="preserve"> якості</w:t>
      </w:r>
      <w:r w:rsidR="00CD616B" w:rsidRPr="00537007">
        <w:rPr>
          <w:rFonts w:ascii="Times New Roman" w:eastAsia="Times New Roman" w:hAnsi="Times New Roman" w:cs="Times New Roman"/>
          <w:sz w:val="24"/>
          <w:szCs w:val="24"/>
          <w:lang w:val="uk-UA"/>
        </w:rPr>
        <w:t xml:space="preserve"> та відповідати умовам, вказаним у Специфікації</w:t>
      </w:r>
      <w:r w:rsidRPr="00537007">
        <w:rPr>
          <w:rFonts w:ascii="Times New Roman" w:eastAsia="Times New Roman" w:hAnsi="Times New Roman" w:cs="Times New Roman"/>
          <w:sz w:val="24"/>
          <w:szCs w:val="24"/>
          <w:lang w:val="uk-UA"/>
        </w:rPr>
        <w:t>.</w:t>
      </w:r>
      <w:r w:rsidR="00C35A63" w:rsidRPr="00537007">
        <w:rPr>
          <w:rFonts w:ascii="Times New Roman" w:eastAsia="Times New Roman" w:hAnsi="Times New Roman" w:cs="Times New Roman"/>
          <w:sz w:val="24"/>
          <w:szCs w:val="24"/>
          <w:lang w:val="uk-UA"/>
        </w:rPr>
        <w:t xml:space="preserve"> Товар вважається переданим </w:t>
      </w:r>
      <w:r w:rsidR="00AD1944" w:rsidRPr="00537007">
        <w:rPr>
          <w:rFonts w:ascii="Times New Roman" w:eastAsia="Times New Roman" w:hAnsi="Times New Roman" w:cs="Times New Roman"/>
          <w:sz w:val="24"/>
          <w:szCs w:val="24"/>
          <w:lang w:val="uk-UA"/>
        </w:rPr>
        <w:t>з мом</w:t>
      </w:r>
      <w:r w:rsidR="00B54277" w:rsidRPr="00537007">
        <w:rPr>
          <w:rFonts w:ascii="Times New Roman" w:eastAsia="Times New Roman" w:hAnsi="Times New Roman" w:cs="Times New Roman"/>
          <w:sz w:val="24"/>
          <w:szCs w:val="24"/>
          <w:lang w:val="uk-UA"/>
        </w:rPr>
        <w:t>ент</w:t>
      </w:r>
      <w:r w:rsidR="00AD1944" w:rsidRPr="00537007">
        <w:rPr>
          <w:rFonts w:ascii="Times New Roman" w:eastAsia="Times New Roman" w:hAnsi="Times New Roman" w:cs="Times New Roman"/>
          <w:sz w:val="24"/>
          <w:szCs w:val="24"/>
          <w:lang w:val="uk-UA"/>
        </w:rPr>
        <w:t xml:space="preserve">у підписання </w:t>
      </w:r>
      <w:r w:rsidR="000E4A99" w:rsidRPr="00537007">
        <w:rPr>
          <w:rFonts w:ascii="Times New Roman" w:eastAsia="Times New Roman" w:hAnsi="Times New Roman" w:cs="Times New Roman"/>
          <w:sz w:val="24"/>
          <w:szCs w:val="24"/>
          <w:lang w:val="uk-UA"/>
        </w:rPr>
        <w:t>Сторонами видаткової накладної</w:t>
      </w:r>
      <w:r w:rsidR="00B54277" w:rsidRPr="00537007">
        <w:rPr>
          <w:rFonts w:ascii="Times New Roman" w:eastAsia="Times New Roman" w:hAnsi="Times New Roman" w:cs="Times New Roman"/>
          <w:sz w:val="24"/>
          <w:szCs w:val="24"/>
          <w:lang w:val="uk-UA"/>
        </w:rPr>
        <w:t>.</w:t>
      </w:r>
    </w:p>
    <w:p w14:paraId="0019553C" w14:textId="4160B1A3" w:rsidR="00670484" w:rsidRPr="00537007" w:rsidRDefault="00FF1B74" w:rsidP="001016C5">
      <w:pPr>
        <w:spacing w:after="0" w:line="276" w:lineRule="auto"/>
        <w:ind w:left="-142"/>
        <w:jc w:val="both"/>
        <w:rPr>
          <w:rFonts w:ascii="Times New Roman" w:eastAsia="Times New Roman" w:hAnsi="Times New Roman" w:cs="Times New Roman"/>
          <w:sz w:val="24"/>
          <w:szCs w:val="24"/>
          <w:lang w:val="uk-UA"/>
        </w:rPr>
      </w:pPr>
      <w:r w:rsidRPr="00537007">
        <w:rPr>
          <w:rFonts w:ascii="Times New Roman" w:eastAsia="Times New Roman" w:hAnsi="Times New Roman" w:cs="Times New Roman"/>
          <w:sz w:val="24"/>
          <w:szCs w:val="24"/>
          <w:lang w:val="uk-UA"/>
        </w:rPr>
        <w:t>4.</w:t>
      </w:r>
      <w:r w:rsidR="001821BC" w:rsidRPr="00537007">
        <w:rPr>
          <w:rFonts w:ascii="Times New Roman" w:eastAsia="Times New Roman" w:hAnsi="Times New Roman" w:cs="Times New Roman"/>
          <w:sz w:val="24"/>
          <w:szCs w:val="24"/>
          <w:lang w:val="uk-UA"/>
        </w:rPr>
        <w:t>2</w:t>
      </w:r>
      <w:r w:rsidRPr="00537007">
        <w:rPr>
          <w:rFonts w:ascii="Times New Roman" w:eastAsia="Times New Roman" w:hAnsi="Times New Roman" w:cs="Times New Roman"/>
          <w:sz w:val="24"/>
          <w:szCs w:val="24"/>
          <w:lang w:val="uk-UA"/>
        </w:rPr>
        <w:t xml:space="preserve">. </w:t>
      </w:r>
      <w:r w:rsidR="00A8236C" w:rsidRPr="00537007">
        <w:rPr>
          <w:rFonts w:ascii="Times New Roman" w:eastAsia="Times New Roman" w:hAnsi="Times New Roman" w:cs="Times New Roman"/>
          <w:sz w:val="24"/>
          <w:szCs w:val="24"/>
          <w:lang w:val="uk-UA"/>
        </w:rPr>
        <w:t>Право власності на поставлений товар і ризик його випадково</w:t>
      </w:r>
      <w:r w:rsidR="00E20538">
        <w:rPr>
          <w:rFonts w:ascii="Times New Roman" w:eastAsia="Times New Roman" w:hAnsi="Times New Roman" w:cs="Times New Roman"/>
          <w:sz w:val="24"/>
          <w:szCs w:val="24"/>
          <w:lang w:val="uk-UA"/>
        </w:rPr>
        <w:t>го</w:t>
      </w:r>
      <w:r w:rsidR="00A8236C" w:rsidRPr="00537007">
        <w:rPr>
          <w:rFonts w:ascii="Times New Roman" w:eastAsia="Times New Roman" w:hAnsi="Times New Roman" w:cs="Times New Roman"/>
          <w:sz w:val="24"/>
          <w:szCs w:val="24"/>
          <w:lang w:val="uk-UA"/>
        </w:rPr>
        <w:t xml:space="preserve"> </w:t>
      </w:r>
      <w:r w:rsidR="0098303A" w:rsidRPr="00537007">
        <w:rPr>
          <w:rFonts w:ascii="Times New Roman" w:eastAsia="Times New Roman" w:hAnsi="Times New Roman" w:cs="Times New Roman"/>
          <w:sz w:val="24"/>
          <w:szCs w:val="24"/>
          <w:lang w:val="uk-UA"/>
        </w:rPr>
        <w:t>знищення</w:t>
      </w:r>
      <w:r w:rsidR="00A8236C" w:rsidRPr="00537007">
        <w:rPr>
          <w:rFonts w:ascii="Times New Roman" w:eastAsia="Times New Roman" w:hAnsi="Times New Roman" w:cs="Times New Roman"/>
          <w:sz w:val="24"/>
          <w:szCs w:val="24"/>
          <w:lang w:val="uk-UA"/>
        </w:rPr>
        <w:t xml:space="preserve"> або пошкодження переходить від Продавця до Покупця в момент отримання </w:t>
      </w:r>
      <w:r w:rsidR="00081183">
        <w:rPr>
          <w:rFonts w:ascii="Times New Roman" w:eastAsia="Times New Roman" w:hAnsi="Times New Roman" w:cs="Times New Roman"/>
          <w:sz w:val="24"/>
          <w:szCs w:val="24"/>
          <w:lang w:val="uk-UA"/>
        </w:rPr>
        <w:t>Т</w:t>
      </w:r>
      <w:r w:rsidR="00081183" w:rsidRPr="00537007">
        <w:rPr>
          <w:rFonts w:ascii="Times New Roman" w:eastAsia="Times New Roman" w:hAnsi="Times New Roman" w:cs="Times New Roman"/>
          <w:sz w:val="24"/>
          <w:szCs w:val="24"/>
          <w:lang w:val="uk-UA"/>
        </w:rPr>
        <w:t xml:space="preserve">овару </w:t>
      </w:r>
      <w:r w:rsidR="00A8236C" w:rsidRPr="00537007">
        <w:rPr>
          <w:rFonts w:ascii="Times New Roman" w:eastAsia="Times New Roman" w:hAnsi="Times New Roman" w:cs="Times New Roman"/>
          <w:sz w:val="24"/>
          <w:szCs w:val="24"/>
          <w:lang w:val="uk-UA"/>
        </w:rPr>
        <w:t xml:space="preserve">Покупцем та підписання видаткової накладної. </w:t>
      </w:r>
    </w:p>
    <w:p w14:paraId="369B0150" w14:textId="75CD1149" w:rsidR="00074AAE" w:rsidRPr="00537007" w:rsidRDefault="00074AAE" w:rsidP="001016C5">
      <w:pPr>
        <w:spacing w:after="0" w:line="276" w:lineRule="auto"/>
        <w:ind w:left="-142"/>
        <w:jc w:val="both"/>
        <w:rPr>
          <w:rFonts w:ascii="Times New Roman" w:hAnsi="Times New Roman" w:cs="Times New Roman"/>
          <w:sz w:val="24"/>
          <w:szCs w:val="24"/>
          <w:lang w:val="uk-UA"/>
        </w:rPr>
      </w:pPr>
      <w:r w:rsidRPr="00537007">
        <w:rPr>
          <w:rFonts w:ascii="Times New Roman" w:eastAsia="Times New Roman" w:hAnsi="Times New Roman" w:cs="Times New Roman"/>
          <w:sz w:val="24"/>
          <w:szCs w:val="24"/>
          <w:lang w:val="uk-UA"/>
        </w:rPr>
        <w:t xml:space="preserve">4.3. </w:t>
      </w:r>
      <w:r w:rsidRPr="00537007">
        <w:rPr>
          <w:rFonts w:ascii="Times New Roman" w:eastAsia="Times New Roman" w:hAnsi="Times New Roman" w:cs="Times New Roman"/>
          <w:sz w:val="24"/>
          <w:szCs w:val="24"/>
          <w:lang w:val="uk-UA" w:eastAsia="ru-RU"/>
        </w:rPr>
        <w:t>У разі, якщо у Покупця з’являються претензії до якості Товару він має заявити про них Продавцю</w:t>
      </w:r>
      <w:r w:rsidR="00521883">
        <w:rPr>
          <w:rFonts w:ascii="Times New Roman" w:eastAsia="Times New Roman" w:hAnsi="Times New Roman" w:cs="Times New Roman"/>
          <w:sz w:val="24"/>
          <w:szCs w:val="24"/>
          <w:lang w:val="uk-UA" w:eastAsia="ru-RU"/>
        </w:rPr>
        <w:t xml:space="preserve"> шляхом надсилання </w:t>
      </w:r>
      <w:r w:rsidR="00E2280B">
        <w:rPr>
          <w:rFonts w:ascii="Times New Roman" w:eastAsia="Times New Roman" w:hAnsi="Times New Roman" w:cs="Times New Roman"/>
          <w:sz w:val="24"/>
          <w:szCs w:val="24"/>
          <w:lang w:val="uk-UA" w:eastAsia="ru-RU"/>
        </w:rPr>
        <w:t>письмового повідомлення цінним листом з описом вк</w:t>
      </w:r>
      <w:r w:rsidR="00350B05">
        <w:rPr>
          <w:rFonts w:ascii="Times New Roman" w:eastAsia="Times New Roman" w:hAnsi="Times New Roman" w:cs="Times New Roman"/>
          <w:sz w:val="24"/>
          <w:szCs w:val="24"/>
          <w:lang w:val="uk-UA" w:eastAsia="ru-RU"/>
        </w:rPr>
        <w:t>л</w:t>
      </w:r>
      <w:r w:rsidR="00E2280B">
        <w:rPr>
          <w:rFonts w:ascii="Times New Roman" w:eastAsia="Times New Roman" w:hAnsi="Times New Roman" w:cs="Times New Roman"/>
          <w:sz w:val="24"/>
          <w:szCs w:val="24"/>
          <w:lang w:val="uk-UA" w:eastAsia="ru-RU"/>
        </w:rPr>
        <w:t>а</w:t>
      </w:r>
      <w:r w:rsidR="00E775A6">
        <w:rPr>
          <w:rFonts w:ascii="Times New Roman" w:eastAsia="Times New Roman" w:hAnsi="Times New Roman" w:cs="Times New Roman"/>
          <w:sz w:val="24"/>
          <w:szCs w:val="24"/>
          <w:lang w:val="uk-UA" w:eastAsia="ru-RU"/>
        </w:rPr>
        <w:t>д</w:t>
      </w:r>
      <w:r w:rsidR="00E2280B">
        <w:rPr>
          <w:rFonts w:ascii="Times New Roman" w:eastAsia="Times New Roman" w:hAnsi="Times New Roman" w:cs="Times New Roman"/>
          <w:sz w:val="24"/>
          <w:szCs w:val="24"/>
          <w:lang w:val="uk-UA" w:eastAsia="ru-RU"/>
        </w:rPr>
        <w:t>ення</w:t>
      </w:r>
      <w:r w:rsidR="007D5B29">
        <w:rPr>
          <w:rFonts w:ascii="Times New Roman" w:eastAsia="Times New Roman" w:hAnsi="Times New Roman" w:cs="Times New Roman"/>
          <w:sz w:val="24"/>
          <w:szCs w:val="24"/>
          <w:lang w:val="uk-UA" w:eastAsia="ru-RU"/>
        </w:rPr>
        <w:t>,</w:t>
      </w:r>
      <w:r w:rsidRPr="00537007">
        <w:rPr>
          <w:rFonts w:ascii="Times New Roman" w:eastAsia="Times New Roman" w:hAnsi="Times New Roman" w:cs="Times New Roman"/>
          <w:sz w:val="24"/>
          <w:szCs w:val="24"/>
          <w:lang w:val="uk-UA" w:eastAsia="ru-RU"/>
        </w:rPr>
        <w:t xml:space="preserve"> впродовж </w:t>
      </w:r>
      <w:r w:rsidR="00410298" w:rsidRPr="00537007">
        <w:rPr>
          <w:rFonts w:ascii="Times New Roman" w:eastAsia="Times New Roman" w:hAnsi="Times New Roman" w:cs="Times New Roman"/>
          <w:sz w:val="24"/>
          <w:szCs w:val="24"/>
          <w:lang w:val="uk-UA" w:eastAsia="ru-RU"/>
        </w:rPr>
        <w:t>5 (</w:t>
      </w:r>
      <w:r w:rsidRPr="00537007">
        <w:rPr>
          <w:rFonts w:ascii="Times New Roman" w:eastAsia="Times New Roman" w:hAnsi="Times New Roman" w:cs="Times New Roman"/>
          <w:sz w:val="24"/>
          <w:szCs w:val="24"/>
          <w:lang w:val="uk-UA" w:eastAsia="ru-RU"/>
        </w:rPr>
        <w:t>п’яти</w:t>
      </w:r>
      <w:r w:rsidR="00410298" w:rsidRPr="00537007">
        <w:rPr>
          <w:rFonts w:ascii="Times New Roman" w:eastAsia="Times New Roman" w:hAnsi="Times New Roman" w:cs="Times New Roman"/>
          <w:sz w:val="24"/>
          <w:szCs w:val="24"/>
          <w:lang w:val="uk-UA" w:eastAsia="ru-RU"/>
        </w:rPr>
        <w:t>)</w:t>
      </w:r>
      <w:r w:rsidRPr="00537007">
        <w:rPr>
          <w:rFonts w:ascii="Times New Roman" w:eastAsia="Times New Roman" w:hAnsi="Times New Roman" w:cs="Times New Roman"/>
          <w:sz w:val="24"/>
          <w:szCs w:val="24"/>
          <w:lang w:val="uk-UA" w:eastAsia="ru-RU"/>
        </w:rPr>
        <w:t xml:space="preserve"> робочих днів з дня підписання видаткової накладної. </w:t>
      </w:r>
      <w:r w:rsidRPr="00537007">
        <w:rPr>
          <w:rFonts w:ascii="Times New Roman" w:hAnsi="Times New Roman" w:cs="Times New Roman"/>
          <w:sz w:val="24"/>
          <w:szCs w:val="24"/>
          <w:lang w:val="uk-UA"/>
        </w:rPr>
        <w:t xml:space="preserve">Продавець впродовж </w:t>
      </w:r>
      <w:r w:rsidR="004E76D8">
        <w:rPr>
          <w:rFonts w:ascii="Times New Roman" w:hAnsi="Times New Roman" w:cs="Times New Roman"/>
          <w:sz w:val="24"/>
          <w:szCs w:val="24"/>
          <w:lang w:val="uk-UA"/>
        </w:rPr>
        <w:t>5</w:t>
      </w:r>
      <w:r w:rsidRPr="00537007">
        <w:rPr>
          <w:rFonts w:ascii="Times New Roman" w:hAnsi="Times New Roman" w:cs="Times New Roman"/>
          <w:sz w:val="24"/>
          <w:szCs w:val="24"/>
          <w:lang w:val="uk-UA"/>
        </w:rPr>
        <w:t xml:space="preserve"> (</w:t>
      </w:r>
      <w:r w:rsidR="004E76D8" w:rsidRPr="00537007">
        <w:rPr>
          <w:rFonts w:ascii="Times New Roman" w:eastAsia="Times New Roman" w:hAnsi="Times New Roman" w:cs="Times New Roman"/>
          <w:sz w:val="24"/>
          <w:szCs w:val="24"/>
          <w:lang w:val="uk-UA" w:eastAsia="ru-RU"/>
        </w:rPr>
        <w:t>п’яти</w:t>
      </w:r>
      <w:r w:rsidR="004E76D8">
        <w:rPr>
          <w:rFonts w:ascii="Times New Roman" w:eastAsia="Times New Roman" w:hAnsi="Times New Roman" w:cs="Times New Roman"/>
          <w:sz w:val="24"/>
          <w:szCs w:val="24"/>
          <w:lang w:val="uk-UA" w:eastAsia="ru-RU"/>
        </w:rPr>
        <w:t>)</w:t>
      </w:r>
      <w:r w:rsidR="00B503F1" w:rsidRPr="00537007">
        <w:rPr>
          <w:rFonts w:ascii="Times New Roman" w:hAnsi="Times New Roman" w:cs="Times New Roman"/>
          <w:sz w:val="24"/>
          <w:szCs w:val="24"/>
          <w:lang w:val="uk-UA"/>
        </w:rPr>
        <w:t xml:space="preserve"> робочих</w:t>
      </w:r>
      <w:r w:rsidRPr="00537007">
        <w:rPr>
          <w:rFonts w:ascii="Times New Roman" w:hAnsi="Times New Roman" w:cs="Times New Roman"/>
          <w:sz w:val="24"/>
          <w:szCs w:val="24"/>
          <w:lang w:val="uk-UA"/>
        </w:rPr>
        <w:t xml:space="preserve"> днів з моменту </w:t>
      </w:r>
      <w:r w:rsidR="00E775A6">
        <w:rPr>
          <w:rFonts w:ascii="Times New Roman" w:hAnsi="Times New Roman" w:cs="Times New Roman"/>
          <w:sz w:val="24"/>
          <w:szCs w:val="24"/>
          <w:lang w:val="uk-UA"/>
        </w:rPr>
        <w:t>надсилання</w:t>
      </w:r>
      <w:r w:rsidR="008A4CAC">
        <w:rPr>
          <w:rFonts w:ascii="Times New Roman" w:hAnsi="Times New Roman" w:cs="Times New Roman"/>
          <w:sz w:val="24"/>
          <w:szCs w:val="24"/>
          <w:lang w:val="uk-UA"/>
        </w:rPr>
        <w:t xml:space="preserve"> </w:t>
      </w:r>
      <w:r w:rsidRPr="00537007">
        <w:rPr>
          <w:rFonts w:ascii="Times New Roman" w:hAnsi="Times New Roman" w:cs="Times New Roman"/>
          <w:sz w:val="24"/>
          <w:szCs w:val="24"/>
          <w:lang w:val="uk-UA"/>
        </w:rPr>
        <w:t>письмового повідомлення Покупцем направляє свого уповноваженого представника для засвідчення недоліків</w:t>
      </w:r>
      <w:r w:rsidR="00923A2A" w:rsidRPr="00537007">
        <w:rPr>
          <w:rFonts w:ascii="Times New Roman" w:hAnsi="Times New Roman" w:cs="Times New Roman"/>
          <w:sz w:val="24"/>
          <w:szCs w:val="24"/>
          <w:lang w:val="uk-UA"/>
        </w:rPr>
        <w:t xml:space="preserve"> (невідповідності)</w:t>
      </w:r>
      <w:r w:rsidR="009420F3" w:rsidRPr="00537007">
        <w:rPr>
          <w:rFonts w:ascii="Times New Roman" w:hAnsi="Times New Roman" w:cs="Times New Roman"/>
          <w:sz w:val="24"/>
          <w:szCs w:val="24"/>
          <w:lang w:val="uk-UA"/>
        </w:rPr>
        <w:t xml:space="preserve"> Товару</w:t>
      </w:r>
      <w:r w:rsidRPr="00537007">
        <w:rPr>
          <w:rFonts w:ascii="Times New Roman" w:hAnsi="Times New Roman" w:cs="Times New Roman"/>
          <w:sz w:val="24"/>
          <w:szCs w:val="24"/>
          <w:lang w:val="uk-UA"/>
        </w:rPr>
        <w:t xml:space="preserve"> та складення </w:t>
      </w:r>
      <w:r w:rsidR="009420F3" w:rsidRPr="00537007">
        <w:rPr>
          <w:rFonts w:ascii="Times New Roman" w:hAnsi="Times New Roman" w:cs="Times New Roman"/>
          <w:sz w:val="24"/>
          <w:szCs w:val="24"/>
          <w:lang w:val="uk-UA"/>
        </w:rPr>
        <w:t xml:space="preserve">відповідного </w:t>
      </w:r>
      <w:r w:rsidRPr="00537007">
        <w:rPr>
          <w:rFonts w:ascii="Times New Roman" w:hAnsi="Times New Roman" w:cs="Times New Roman"/>
          <w:sz w:val="24"/>
          <w:szCs w:val="24"/>
          <w:lang w:val="uk-UA"/>
        </w:rPr>
        <w:t>Акту.</w:t>
      </w:r>
      <w:r w:rsidR="00F146E6">
        <w:rPr>
          <w:rFonts w:ascii="Times New Roman" w:hAnsi="Times New Roman" w:cs="Times New Roman"/>
          <w:sz w:val="24"/>
          <w:szCs w:val="24"/>
          <w:lang w:val="uk-UA"/>
        </w:rPr>
        <w:t xml:space="preserve"> </w:t>
      </w:r>
      <w:r w:rsidR="00F146E6" w:rsidRPr="008339BB">
        <w:rPr>
          <w:rFonts w:ascii="Times New Roman" w:hAnsi="Times New Roman" w:cs="Times New Roman"/>
          <w:sz w:val="24"/>
          <w:szCs w:val="24"/>
          <w:lang w:val="uk-UA"/>
        </w:rPr>
        <w:t xml:space="preserve">У випадку поставки Товару неналежної якості, Продавець зобов’язаний на вимогу Покупця замінити такий Товар на Товар належної якості протягом </w:t>
      </w:r>
      <w:r w:rsidR="002A4444">
        <w:rPr>
          <w:rFonts w:ascii="Times New Roman" w:hAnsi="Times New Roman" w:cs="Times New Roman"/>
          <w:sz w:val="24"/>
          <w:szCs w:val="24"/>
          <w:lang w:val="uk-UA"/>
        </w:rPr>
        <w:t>5 (п’яти)</w:t>
      </w:r>
      <w:r w:rsidR="00F146E6" w:rsidRPr="008339BB">
        <w:rPr>
          <w:rFonts w:ascii="Times New Roman" w:hAnsi="Times New Roman" w:cs="Times New Roman"/>
          <w:sz w:val="24"/>
          <w:szCs w:val="24"/>
          <w:lang w:val="uk-UA"/>
        </w:rPr>
        <w:t xml:space="preserve"> робочих днів з моменту підписання Акту про недоліки (невідповідність) отриманого Товару.</w:t>
      </w:r>
    </w:p>
    <w:p w14:paraId="58B80482" w14:textId="75517ED5" w:rsidR="001222A4" w:rsidRPr="00537007" w:rsidRDefault="00CF0CFB" w:rsidP="001016C5">
      <w:pPr>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4.3.1. </w:t>
      </w:r>
      <w:r w:rsidR="00D54F88" w:rsidRPr="00537007">
        <w:rPr>
          <w:rFonts w:ascii="Times New Roman" w:hAnsi="Times New Roman" w:cs="Times New Roman"/>
          <w:sz w:val="24"/>
          <w:szCs w:val="24"/>
          <w:lang w:val="uk-UA"/>
        </w:rPr>
        <w:t>У випадку неприбуття представника Продавця, у вищезазначені терміни, Покупець має право скласти односторонній Акт</w:t>
      </w:r>
      <w:r w:rsidR="009420F3" w:rsidRPr="00537007">
        <w:rPr>
          <w:rFonts w:ascii="Times New Roman" w:hAnsi="Times New Roman" w:cs="Times New Roman"/>
          <w:sz w:val="24"/>
          <w:szCs w:val="24"/>
          <w:lang w:val="uk-UA"/>
        </w:rPr>
        <w:t xml:space="preserve"> </w:t>
      </w:r>
      <w:r w:rsidR="00294BB5" w:rsidRPr="00537007">
        <w:rPr>
          <w:rFonts w:ascii="Times New Roman" w:hAnsi="Times New Roman" w:cs="Times New Roman"/>
          <w:sz w:val="24"/>
          <w:szCs w:val="24"/>
          <w:lang w:val="uk-UA"/>
        </w:rPr>
        <w:t xml:space="preserve">про </w:t>
      </w:r>
      <w:r w:rsidR="009420F3" w:rsidRPr="00537007">
        <w:rPr>
          <w:rFonts w:ascii="Times New Roman" w:hAnsi="Times New Roman" w:cs="Times New Roman"/>
          <w:sz w:val="24"/>
          <w:szCs w:val="24"/>
          <w:lang w:val="uk-UA"/>
        </w:rPr>
        <w:t>недолі</w:t>
      </w:r>
      <w:r w:rsidR="00294BB5" w:rsidRPr="00537007">
        <w:rPr>
          <w:rFonts w:ascii="Times New Roman" w:hAnsi="Times New Roman" w:cs="Times New Roman"/>
          <w:sz w:val="24"/>
          <w:szCs w:val="24"/>
          <w:lang w:val="uk-UA"/>
        </w:rPr>
        <w:t>ки (</w:t>
      </w:r>
      <w:r w:rsidR="009420F3" w:rsidRPr="00537007">
        <w:rPr>
          <w:rFonts w:ascii="Times New Roman" w:hAnsi="Times New Roman" w:cs="Times New Roman"/>
          <w:sz w:val="24"/>
          <w:szCs w:val="24"/>
          <w:lang w:val="uk-UA"/>
        </w:rPr>
        <w:t>невідпові</w:t>
      </w:r>
      <w:r w:rsidR="00294BB5" w:rsidRPr="00537007">
        <w:rPr>
          <w:rFonts w:ascii="Times New Roman" w:hAnsi="Times New Roman" w:cs="Times New Roman"/>
          <w:sz w:val="24"/>
          <w:szCs w:val="24"/>
          <w:lang w:val="uk-UA"/>
        </w:rPr>
        <w:t>дність</w:t>
      </w:r>
      <w:r w:rsidR="009420F3" w:rsidRPr="00537007">
        <w:rPr>
          <w:rFonts w:ascii="Times New Roman" w:hAnsi="Times New Roman" w:cs="Times New Roman"/>
          <w:sz w:val="24"/>
          <w:szCs w:val="24"/>
          <w:lang w:val="uk-UA"/>
        </w:rPr>
        <w:t>) Товару</w:t>
      </w:r>
      <w:r w:rsidR="00D54F88" w:rsidRPr="00537007">
        <w:rPr>
          <w:rFonts w:ascii="Times New Roman" w:hAnsi="Times New Roman" w:cs="Times New Roman"/>
          <w:sz w:val="24"/>
          <w:szCs w:val="24"/>
          <w:lang w:val="uk-UA"/>
        </w:rPr>
        <w:t xml:space="preserve"> та направити його Продавцю цінним листом з описом вкладенням. </w:t>
      </w:r>
      <w:r w:rsidR="00AE1F7A" w:rsidRPr="00537007">
        <w:rPr>
          <w:rFonts w:ascii="Times New Roman" w:hAnsi="Times New Roman" w:cs="Times New Roman"/>
          <w:sz w:val="24"/>
          <w:szCs w:val="24"/>
          <w:lang w:val="uk-UA"/>
        </w:rPr>
        <w:t xml:space="preserve">Такий Акт вважається </w:t>
      </w:r>
      <w:r w:rsidR="00D42D72" w:rsidRPr="00537007">
        <w:rPr>
          <w:rFonts w:ascii="Times New Roman" w:hAnsi="Times New Roman" w:cs="Times New Roman"/>
          <w:sz w:val="24"/>
          <w:szCs w:val="24"/>
          <w:lang w:val="uk-UA"/>
        </w:rPr>
        <w:t xml:space="preserve">врученим Продавцю </w:t>
      </w:r>
      <w:r w:rsidR="007B036B" w:rsidRPr="00537007">
        <w:rPr>
          <w:rFonts w:ascii="Times New Roman" w:hAnsi="Times New Roman" w:cs="Times New Roman"/>
          <w:sz w:val="24"/>
          <w:szCs w:val="24"/>
          <w:lang w:val="uk-UA"/>
        </w:rPr>
        <w:t>у відповідності до п. 1</w:t>
      </w:r>
      <w:r w:rsidR="00DF6F8C">
        <w:rPr>
          <w:rFonts w:ascii="Times New Roman" w:hAnsi="Times New Roman" w:cs="Times New Roman"/>
          <w:sz w:val="24"/>
          <w:szCs w:val="24"/>
          <w:lang w:val="uk-UA"/>
        </w:rPr>
        <w:t>5</w:t>
      </w:r>
      <w:r w:rsidR="007B036B" w:rsidRPr="00537007">
        <w:rPr>
          <w:rFonts w:ascii="Times New Roman" w:hAnsi="Times New Roman" w:cs="Times New Roman"/>
          <w:sz w:val="24"/>
          <w:szCs w:val="24"/>
          <w:lang w:val="uk-UA"/>
        </w:rPr>
        <w:t xml:space="preserve">.8. даного Договору. </w:t>
      </w:r>
      <w:r w:rsidR="00D54F88" w:rsidRPr="00537007">
        <w:rPr>
          <w:rFonts w:ascii="Times New Roman" w:hAnsi="Times New Roman" w:cs="Times New Roman"/>
          <w:sz w:val="24"/>
          <w:szCs w:val="24"/>
          <w:lang w:val="uk-UA"/>
        </w:rPr>
        <w:t xml:space="preserve">З дати </w:t>
      </w:r>
      <w:r w:rsidR="00140BA2">
        <w:rPr>
          <w:rFonts w:ascii="Times New Roman" w:hAnsi="Times New Roman" w:cs="Times New Roman"/>
          <w:sz w:val="24"/>
          <w:szCs w:val="24"/>
          <w:lang w:val="uk-UA"/>
        </w:rPr>
        <w:t>вручення</w:t>
      </w:r>
      <w:r w:rsidR="00D54F88" w:rsidRPr="00537007">
        <w:rPr>
          <w:rFonts w:ascii="Times New Roman" w:hAnsi="Times New Roman" w:cs="Times New Roman"/>
          <w:sz w:val="24"/>
          <w:szCs w:val="24"/>
          <w:lang w:val="uk-UA"/>
        </w:rPr>
        <w:t xml:space="preserve"> такого Акту,</w:t>
      </w:r>
      <w:r w:rsidR="009E5993" w:rsidRPr="00537007">
        <w:rPr>
          <w:rFonts w:ascii="Times New Roman" w:hAnsi="Times New Roman" w:cs="Times New Roman"/>
          <w:sz w:val="24"/>
          <w:szCs w:val="24"/>
          <w:lang w:val="uk-UA"/>
        </w:rPr>
        <w:t xml:space="preserve"> Продавець зобов’язується </w:t>
      </w:r>
      <w:r w:rsidR="001222A4" w:rsidRPr="00537007">
        <w:rPr>
          <w:rFonts w:ascii="Times New Roman" w:hAnsi="Times New Roman" w:cs="Times New Roman"/>
          <w:sz w:val="24"/>
          <w:szCs w:val="24"/>
          <w:lang w:val="uk-UA"/>
        </w:rPr>
        <w:t>замінити Товар або повернути вартість Товару неналежної якості у відповідності до п. 6.1.</w:t>
      </w:r>
      <w:r w:rsidR="007370DB">
        <w:rPr>
          <w:rFonts w:ascii="Times New Roman" w:hAnsi="Times New Roman" w:cs="Times New Roman"/>
          <w:sz w:val="24"/>
          <w:szCs w:val="24"/>
          <w:lang w:val="uk-UA"/>
        </w:rPr>
        <w:t>2</w:t>
      </w:r>
      <w:r w:rsidR="001222A4" w:rsidRPr="00537007">
        <w:rPr>
          <w:rFonts w:ascii="Times New Roman" w:hAnsi="Times New Roman" w:cs="Times New Roman"/>
          <w:sz w:val="24"/>
          <w:szCs w:val="24"/>
          <w:lang w:val="uk-UA"/>
        </w:rPr>
        <w:t>. цього Договору.</w:t>
      </w:r>
    </w:p>
    <w:p w14:paraId="48B64DE6" w14:textId="21CD9BE6" w:rsidR="00074AAE" w:rsidRPr="00537007" w:rsidRDefault="00074AAE" w:rsidP="001016C5">
      <w:pPr>
        <w:spacing w:after="0" w:line="276" w:lineRule="auto"/>
        <w:ind w:left="-142"/>
        <w:jc w:val="both"/>
        <w:rPr>
          <w:rFonts w:ascii="Times New Roman" w:hAnsi="Times New Roman" w:cs="Times New Roman"/>
          <w:sz w:val="24"/>
          <w:szCs w:val="24"/>
          <w:lang w:val="uk-UA"/>
        </w:rPr>
      </w:pPr>
      <w:r w:rsidRPr="00537007">
        <w:rPr>
          <w:rFonts w:ascii="Times New Roman" w:eastAsia="Times New Roman" w:hAnsi="Times New Roman" w:cs="Times New Roman"/>
          <w:sz w:val="24"/>
          <w:szCs w:val="24"/>
          <w:lang w:val="uk-UA" w:eastAsia="ru-RU"/>
        </w:rPr>
        <w:t xml:space="preserve">4.4. </w:t>
      </w:r>
      <w:r w:rsidRPr="00537007">
        <w:rPr>
          <w:rFonts w:ascii="Times New Roman" w:hAnsi="Times New Roman" w:cs="Times New Roman"/>
          <w:sz w:val="24"/>
          <w:szCs w:val="24"/>
          <w:lang w:val="uk-UA"/>
        </w:rPr>
        <w:t>Строк гарантії на Товар відповідає гарантійному строку, встановленому компанією-виробником Товару та вказується в гарантійному талоні, якщо такий передбачено компанією-виробником.</w:t>
      </w:r>
    </w:p>
    <w:p w14:paraId="1CF0BC98" w14:textId="7B711C9B" w:rsidR="00414D7E" w:rsidRPr="00414D7E" w:rsidRDefault="00AF674B" w:rsidP="00F450D1">
      <w:pPr>
        <w:spacing w:line="276" w:lineRule="auto"/>
        <w:ind w:left="-142"/>
        <w:jc w:val="both"/>
        <w:rPr>
          <w:rFonts w:ascii="Times New Roman" w:eastAsia="Times New Roman" w:hAnsi="Times New Roman" w:cs="Times New Roman"/>
          <w:sz w:val="24"/>
          <w:szCs w:val="24"/>
          <w:lang w:val="uk-UA"/>
        </w:rPr>
      </w:pPr>
      <w:r w:rsidRPr="00537007">
        <w:rPr>
          <w:rFonts w:ascii="Times New Roman" w:hAnsi="Times New Roman" w:cs="Times New Roman"/>
          <w:sz w:val="24"/>
          <w:szCs w:val="24"/>
          <w:lang w:val="uk-UA"/>
        </w:rPr>
        <w:t xml:space="preserve">4.5. Датою передачі Товару вважається дата, яка зазначена у видатковій накладній, що підписана </w:t>
      </w:r>
      <w:r w:rsidR="00EE2EF2" w:rsidRPr="00537007">
        <w:rPr>
          <w:rFonts w:ascii="Times New Roman" w:hAnsi="Times New Roman" w:cs="Times New Roman"/>
          <w:sz w:val="24"/>
          <w:szCs w:val="24"/>
          <w:lang w:val="uk-UA"/>
        </w:rPr>
        <w:t>С</w:t>
      </w:r>
      <w:r w:rsidRPr="00537007">
        <w:rPr>
          <w:rFonts w:ascii="Times New Roman" w:hAnsi="Times New Roman" w:cs="Times New Roman"/>
          <w:sz w:val="24"/>
          <w:szCs w:val="24"/>
          <w:lang w:val="uk-UA"/>
        </w:rPr>
        <w:t xml:space="preserve">торонами. </w:t>
      </w:r>
    </w:p>
    <w:p w14:paraId="0DA819B1" w14:textId="77777777" w:rsidR="00CD1086" w:rsidRPr="00537007" w:rsidRDefault="00CD1086" w:rsidP="001016C5">
      <w:pPr>
        <w:ind w:left="-142"/>
        <w:jc w:val="center"/>
        <w:rPr>
          <w:rFonts w:ascii="Times New Roman" w:eastAsia="Times New Roman" w:hAnsi="Times New Roman" w:cs="Times New Roman"/>
          <w:b/>
          <w:sz w:val="24"/>
          <w:szCs w:val="24"/>
          <w:lang w:val="uk-UA" w:eastAsia="ru-RU"/>
        </w:rPr>
      </w:pPr>
      <w:r w:rsidRPr="00537007">
        <w:rPr>
          <w:rFonts w:ascii="Times New Roman" w:eastAsia="Times New Roman" w:hAnsi="Times New Roman" w:cs="Times New Roman"/>
          <w:b/>
          <w:sz w:val="24"/>
          <w:szCs w:val="24"/>
          <w:lang w:val="uk-UA" w:eastAsia="ru-RU"/>
        </w:rPr>
        <w:t>5. Тара та пакування</w:t>
      </w:r>
    </w:p>
    <w:p w14:paraId="53A84DD4" w14:textId="63DFDDCA" w:rsidR="00D715B6" w:rsidRPr="00D715B6" w:rsidDel="00D715B6" w:rsidRDefault="00CD1086" w:rsidP="00D715B6">
      <w:pPr>
        <w:spacing w:after="0" w:line="276" w:lineRule="auto"/>
        <w:ind w:left="-142"/>
        <w:jc w:val="both"/>
        <w:rPr>
          <w:del w:id="0" w:author="Olesia Popyk" w:date="2024-04-09T15:44:00Z"/>
          <w:rFonts w:ascii="Times New Roman" w:hAnsi="Times New Roman" w:cs="Times New Roman"/>
          <w:sz w:val="24"/>
          <w:szCs w:val="24"/>
          <w:lang w:val="uk-UA"/>
          <w:rPrChange w:id="1" w:author="Olesia Popyk" w:date="2024-04-09T15:44:00Z">
            <w:rPr>
              <w:del w:id="2" w:author="Olesia Popyk" w:date="2024-04-09T15:44:00Z"/>
              <w:rFonts w:ascii="Times New Roman" w:eastAsia="Times New Roman" w:hAnsi="Times New Roman" w:cs="Times New Roman"/>
              <w:b/>
              <w:sz w:val="24"/>
              <w:szCs w:val="24"/>
              <w:lang w:val="uk-UA" w:eastAsia="ru-RU"/>
            </w:rPr>
          </w:rPrChange>
        </w:rPr>
      </w:pPr>
      <w:r w:rsidRPr="00537007">
        <w:rPr>
          <w:rFonts w:ascii="Times New Roman" w:eastAsia="Times New Roman" w:hAnsi="Times New Roman" w:cs="Times New Roman"/>
          <w:sz w:val="24"/>
          <w:szCs w:val="24"/>
          <w:lang w:val="uk-UA" w:eastAsia="ru-RU"/>
        </w:rPr>
        <w:t>5.1.</w:t>
      </w:r>
      <w:r w:rsidRPr="00537007">
        <w:rPr>
          <w:rFonts w:ascii="Times New Roman" w:hAnsi="Times New Roman" w:cs="Times New Roman"/>
          <w:color w:val="000000"/>
          <w:sz w:val="24"/>
          <w:szCs w:val="24"/>
          <w:lang w:val="uk-UA"/>
        </w:rPr>
        <w:t xml:space="preserve"> Товар постачається в </w:t>
      </w:r>
      <w:r w:rsidR="001247AF">
        <w:rPr>
          <w:rFonts w:ascii="Times New Roman" w:hAnsi="Times New Roman" w:cs="Times New Roman"/>
          <w:color w:val="000000"/>
          <w:sz w:val="24"/>
          <w:szCs w:val="24"/>
          <w:lang w:val="uk-UA"/>
        </w:rPr>
        <w:t>на</w:t>
      </w:r>
      <w:r w:rsidR="009413D5">
        <w:rPr>
          <w:rFonts w:ascii="Times New Roman" w:hAnsi="Times New Roman" w:cs="Times New Roman"/>
          <w:color w:val="000000"/>
          <w:sz w:val="24"/>
          <w:szCs w:val="24"/>
          <w:lang w:val="uk-UA"/>
        </w:rPr>
        <w:t xml:space="preserve">лежній </w:t>
      </w:r>
      <w:r w:rsidRPr="006C06B4">
        <w:rPr>
          <w:rFonts w:ascii="Times New Roman" w:hAnsi="Times New Roman" w:cs="Times New Roman"/>
          <w:sz w:val="24"/>
          <w:szCs w:val="24"/>
          <w:lang w:val="uk-UA"/>
        </w:rPr>
        <w:t xml:space="preserve">для такого виду </w:t>
      </w:r>
      <w:r w:rsidR="00081183" w:rsidRPr="006C06B4">
        <w:rPr>
          <w:rFonts w:ascii="Times New Roman" w:hAnsi="Times New Roman" w:cs="Times New Roman"/>
          <w:sz w:val="24"/>
          <w:szCs w:val="24"/>
          <w:lang w:val="uk-UA"/>
        </w:rPr>
        <w:t xml:space="preserve">Товару </w:t>
      </w:r>
      <w:r w:rsidRPr="006C06B4">
        <w:rPr>
          <w:rFonts w:ascii="Times New Roman" w:hAnsi="Times New Roman" w:cs="Times New Roman"/>
          <w:sz w:val="24"/>
          <w:szCs w:val="24"/>
          <w:lang w:val="uk-UA"/>
        </w:rPr>
        <w:t>упаковці</w:t>
      </w:r>
      <w:r w:rsidR="003248A6">
        <w:rPr>
          <w:rFonts w:ascii="Times New Roman" w:hAnsi="Times New Roman" w:cs="Times New Roman"/>
          <w:sz w:val="24"/>
          <w:szCs w:val="24"/>
          <w:lang w:val="uk-UA"/>
        </w:rPr>
        <w:t xml:space="preserve">. </w:t>
      </w:r>
      <w:r w:rsidR="004204DA" w:rsidRPr="00537007">
        <w:rPr>
          <w:rFonts w:ascii="Times New Roman" w:hAnsi="Times New Roman" w:cs="Times New Roman"/>
          <w:color w:val="000000"/>
          <w:sz w:val="24"/>
          <w:szCs w:val="24"/>
          <w:lang w:val="uk-UA"/>
        </w:rPr>
        <w:t>У</w:t>
      </w:r>
      <w:r w:rsidRPr="00537007">
        <w:rPr>
          <w:rFonts w:ascii="Times New Roman" w:hAnsi="Times New Roman" w:cs="Times New Roman"/>
          <w:color w:val="000000"/>
          <w:sz w:val="24"/>
          <w:szCs w:val="24"/>
          <w:lang w:val="uk-UA"/>
        </w:rPr>
        <w:t xml:space="preserve">паковка має бути цілою та непошкодженою та має забезпечити зберігання </w:t>
      </w:r>
      <w:r w:rsidR="00081183">
        <w:rPr>
          <w:rFonts w:ascii="Times New Roman" w:hAnsi="Times New Roman" w:cs="Times New Roman"/>
          <w:color w:val="000000"/>
          <w:sz w:val="24"/>
          <w:szCs w:val="24"/>
          <w:lang w:val="uk-UA"/>
        </w:rPr>
        <w:t>Т</w:t>
      </w:r>
      <w:r w:rsidR="00081183" w:rsidRPr="00537007">
        <w:rPr>
          <w:rFonts w:ascii="Times New Roman" w:hAnsi="Times New Roman" w:cs="Times New Roman"/>
          <w:color w:val="000000"/>
          <w:sz w:val="24"/>
          <w:szCs w:val="24"/>
          <w:lang w:val="uk-UA"/>
        </w:rPr>
        <w:t xml:space="preserve">овару </w:t>
      </w:r>
      <w:r w:rsidRPr="00537007">
        <w:rPr>
          <w:rFonts w:ascii="Times New Roman" w:hAnsi="Times New Roman" w:cs="Times New Roman"/>
          <w:color w:val="000000"/>
          <w:sz w:val="24"/>
          <w:szCs w:val="24"/>
          <w:lang w:val="uk-UA"/>
        </w:rPr>
        <w:t xml:space="preserve">всередині, </w:t>
      </w:r>
      <w:r w:rsidR="009F3B21">
        <w:rPr>
          <w:rFonts w:ascii="Times New Roman" w:hAnsi="Times New Roman" w:cs="Times New Roman"/>
          <w:color w:val="000000"/>
          <w:sz w:val="24"/>
          <w:szCs w:val="24"/>
          <w:lang w:val="uk-UA"/>
        </w:rPr>
        <w:t>а також</w:t>
      </w:r>
      <w:r w:rsidRPr="00537007">
        <w:rPr>
          <w:rFonts w:ascii="Times New Roman" w:hAnsi="Times New Roman" w:cs="Times New Roman"/>
          <w:color w:val="000000"/>
          <w:sz w:val="24"/>
          <w:szCs w:val="24"/>
          <w:lang w:val="uk-UA"/>
        </w:rPr>
        <w:t xml:space="preserve"> </w:t>
      </w:r>
      <w:r w:rsidRPr="00537007">
        <w:rPr>
          <w:rFonts w:ascii="Times New Roman" w:hAnsi="Times New Roman" w:cs="Times New Roman"/>
          <w:color w:val="000000"/>
          <w:sz w:val="24"/>
          <w:szCs w:val="24"/>
          <w:lang w:val="uk-UA"/>
        </w:rPr>
        <w:lastRenderedPageBreak/>
        <w:t>забезпечує безпеку транспортування і збереження якості протягом терміну придатності.</w:t>
      </w:r>
      <w:r w:rsidRPr="00537007">
        <w:rPr>
          <w:rFonts w:ascii="Times New Roman" w:hAnsi="Times New Roman" w:cs="Times New Roman"/>
          <w:sz w:val="24"/>
          <w:szCs w:val="24"/>
          <w:lang w:val="uk-UA"/>
        </w:rPr>
        <w:t xml:space="preserve"> Вартість пакування входить у загальну вартість Товару. </w:t>
      </w:r>
    </w:p>
    <w:p w14:paraId="0FC3FE5E" w14:textId="77777777" w:rsidR="00CD1086" w:rsidRPr="00537007" w:rsidRDefault="00CD1086" w:rsidP="001016C5">
      <w:pPr>
        <w:spacing w:before="240" w:line="276" w:lineRule="auto"/>
        <w:ind w:left="-142"/>
        <w:jc w:val="center"/>
        <w:rPr>
          <w:rFonts w:ascii="Times New Roman" w:eastAsia="Times New Roman" w:hAnsi="Times New Roman" w:cs="Times New Roman"/>
          <w:b/>
          <w:sz w:val="24"/>
          <w:szCs w:val="24"/>
          <w:lang w:val="uk-UA"/>
        </w:rPr>
      </w:pPr>
      <w:r w:rsidRPr="00537007">
        <w:rPr>
          <w:rFonts w:ascii="Times New Roman" w:eastAsia="Times New Roman" w:hAnsi="Times New Roman" w:cs="Times New Roman"/>
          <w:b/>
          <w:sz w:val="24"/>
          <w:szCs w:val="24"/>
          <w:lang w:val="uk-UA"/>
        </w:rPr>
        <w:t>6. Права та обов’язки Сторін</w:t>
      </w:r>
    </w:p>
    <w:p w14:paraId="6D0226C6" w14:textId="77777777" w:rsidR="00CD1086" w:rsidRPr="00537007" w:rsidRDefault="00CD1086"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6.1. Обов’язки Продавця:</w:t>
      </w:r>
    </w:p>
    <w:p w14:paraId="069676D7" w14:textId="52F3C3C5" w:rsidR="00CD1086" w:rsidRPr="00537007" w:rsidRDefault="00CD1086"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6.1.1. Передати Покупц</w:t>
      </w:r>
      <w:r w:rsidR="00F8211C" w:rsidRPr="00537007">
        <w:rPr>
          <w:rFonts w:ascii="Times New Roman" w:hAnsi="Times New Roman" w:cs="Times New Roman"/>
          <w:sz w:val="24"/>
          <w:szCs w:val="24"/>
          <w:lang w:val="uk-UA"/>
        </w:rPr>
        <w:t>ю</w:t>
      </w:r>
      <w:r w:rsidRPr="00537007">
        <w:rPr>
          <w:rFonts w:ascii="Times New Roman" w:hAnsi="Times New Roman" w:cs="Times New Roman"/>
          <w:sz w:val="24"/>
          <w:szCs w:val="24"/>
          <w:lang w:val="uk-UA"/>
        </w:rPr>
        <w:t xml:space="preserve"> Товар</w:t>
      </w:r>
      <w:r w:rsidR="00074AAE" w:rsidRPr="00537007">
        <w:rPr>
          <w:rFonts w:ascii="Times New Roman" w:hAnsi="Times New Roman" w:cs="Times New Roman"/>
          <w:sz w:val="24"/>
          <w:szCs w:val="24"/>
          <w:lang w:val="uk-UA"/>
        </w:rPr>
        <w:t xml:space="preserve"> </w:t>
      </w:r>
      <w:r w:rsidR="00A80DD2" w:rsidRPr="00537007">
        <w:rPr>
          <w:rFonts w:ascii="Times New Roman" w:hAnsi="Times New Roman" w:cs="Times New Roman"/>
          <w:sz w:val="24"/>
          <w:szCs w:val="24"/>
          <w:lang w:val="uk-UA"/>
        </w:rPr>
        <w:t>належної якості</w:t>
      </w:r>
      <w:r w:rsidR="00EF55AC" w:rsidRPr="00537007">
        <w:rPr>
          <w:rFonts w:ascii="Times New Roman" w:hAnsi="Times New Roman" w:cs="Times New Roman"/>
          <w:sz w:val="24"/>
          <w:szCs w:val="24"/>
          <w:lang w:val="uk-UA"/>
        </w:rPr>
        <w:t xml:space="preserve"> </w:t>
      </w:r>
      <w:r w:rsidR="00360C82" w:rsidRPr="00537007">
        <w:rPr>
          <w:rFonts w:ascii="Times New Roman" w:hAnsi="Times New Roman" w:cs="Times New Roman"/>
          <w:sz w:val="24"/>
          <w:szCs w:val="24"/>
          <w:lang w:val="uk-UA"/>
        </w:rPr>
        <w:t xml:space="preserve">та у строки </w:t>
      </w:r>
      <w:r w:rsidR="00EF55AC" w:rsidRPr="00537007">
        <w:rPr>
          <w:rFonts w:ascii="Times New Roman" w:hAnsi="Times New Roman" w:cs="Times New Roman"/>
          <w:sz w:val="24"/>
          <w:szCs w:val="24"/>
          <w:lang w:val="uk-UA"/>
        </w:rPr>
        <w:t>згідно умов цього Договору</w:t>
      </w:r>
      <w:r w:rsidR="00317CF1" w:rsidRPr="00537007">
        <w:rPr>
          <w:rFonts w:ascii="Times New Roman" w:hAnsi="Times New Roman" w:cs="Times New Roman"/>
          <w:sz w:val="24"/>
          <w:szCs w:val="24"/>
          <w:lang w:val="uk-UA"/>
        </w:rPr>
        <w:t>.</w:t>
      </w:r>
      <w:r w:rsidRPr="00537007">
        <w:rPr>
          <w:rFonts w:ascii="Times New Roman" w:hAnsi="Times New Roman" w:cs="Times New Roman"/>
          <w:sz w:val="24"/>
          <w:szCs w:val="24"/>
          <w:lang w:val="uk-UA"/>
        </w:rPr>
        <w:t xml:space="preserve"> </w:t>
      </w:r>
    </w:p>
    <w:p w14:paraId="646A2D91" w14:textId="6D479B4E" w:rsidR="00EB2C1E" w:rsidRPr="00537007" w:rsidRDefault="00E413ED"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6.1.</w:t>
      </w:r>
      <w:r w:rsidR="009D3BA1">
        <w:rPr>
          <w:rFonts w:ascii="Times New Roman" w:hAnsi="Times New Roman" w:cs="Times New Roman"/>
          <w:sz w:val="24"/>
          <w:szCs w:val="24"/>
          <w:lang w:val="uk-UA"/>
        </w:rPr>
        <w:t>2</w:t>
      </w:r>
      <w:r w:rsidRPr="00537007">
        <w:rPr>
          <w:rFonts w:ascii="Times New Roman" w:hAnsi="Times New Roman" w:cs="Times New Roman"/>
          <w:sz w:val="24"/>
          <w:szCs w:val="24"/>
          <w:lang w:val="uk-UA"/>
        </w:rPr>
        <w:t>. Замінити Товар неналежної якості, протягом</w:t>
      </w:r>
      <w:r w:rsidR="00163C67" w:rsidRPr="00537007">
        <w:rPr>
          <w:rFonts w:ascii="Times New Roman" w:hAnsi="Times New Roman" w:cs="Times New Roman"/>
          <w:sz w:val="24"/>
          <w:szCs w:val="24"/>
          <w:lang w:val="uk-UA"/>
        </w:rPr>
        <w:t xml:space="preserve"> 5</w:t>
      </w:r>
      <w:r w:rsidR="00410298" w:rsidRPr="00537007">
        <w:rPr>
          <w:rFonts w:ascii="Times New Roman" w:hAnsi="Times New Roman" w:cs="Times New Roman"/>
          <w:sz w:val="24"/>
          <w:szCs w:val="24"/>
          <w:lang w:val="uk-UA"/>
        </w:rPr>
        <w:t xml:space="preserve"> (п’я</w:t>
      </w:r>
      <w:r w:rsidR="00163C67" w:rsidRPr="00537007">
        <w:rPr>
          <w:rFonts w:ascii="Times New Roman" w:hAnsi="Times New Roman" w:cs="Times New Roman"/>
          <w:sz w:val="24"/>
          <w:szCs w:val="24"/>
          <w:lang w:val="uk-UA"/>
        </w:rPr>
        <w:t>ти</w:t>
      </w:r>
      <w:r w:rsidR="00410298" w:rsidRPr="00537007">
        <w:rPr>
          <w:rFonts w:ascii="Times New Roman" w:hAnsi="Times New Roman" w:cs="Times New Roman"/>
          <w:sz w:val="24"/>
          <w:szCs w:val="24"/>
          <w:lang w:val="uk-UA"/>
        </w:rPr>
        <w:t>)</w:t>
      </w:r>
      <w:r w:rsidR="00163C67" w:rsidRPr="00537007">
        <w:rPr>
          <w:rFonts w:ascii="Times New Roman" w:hAnsi="Times New Roman" w:cs="Times New Roman"/>
          <w:sz w:val="24"/>
          <w:szCs w:val="24"/>
          <w:lang w:val="uk-UA"/>
        </w:rPr>
        <w:t xml:space="preserve"> </w:t>
      </w:r>
      <w:r w:rsidR="002D45E8">
        <w:rPr>
          <w:rFonts w:ascii="Times New Roman" w:hAnsi="Times New Roman" w:cs="Times New Roman"/>
          <w:sz w:val="24"/>
          <w:szCs w:val="24"/>
          <w:lang w:val="uk-UA"/>
        </w:rPr>
        <w:t>робоч</w:t>
      </w:r>
      <w:r w:rsidR="00163C67" w:rsidRPr="00537007">
        <w:rPr>
          <w:rFonts w:ascii="Times New Roman" w:hAnsi="Times New Roman" w:cs="Times New Roman"/>
          <w:sz w:val="24"/>
          <w:szCs w:val="24"/>
          <w:lang w:val="uk-UA"/>
        </w:rPr>
        <w:t xml:space="preserve">их днів з моменту </w:t>
      </w:r>
      <w:r w:rsidR="00B75095">
        <w:rPr>
          <w:rFonts w:ascii="Times New Roman" w:hAnsi="Times New Roman" w:cs="Times New Roman"/>
          <w:sz w:val="24"/>
          <w:szCs w:val="24"/>
          <w:lang w:val="uk-UA"/>
        </w:rPr>
        <w:t>вручення</w:t>
      </w:r>
      <w:r w:rsidR="00163C67" w:rsidRPr="00537007">
        <w:rPr>
          <w:rFonts w:ascii="Times New Roman" w:hAnsi="Times New Roman" w:cs="Times New Roman"/>
          <w:sz w:val="24"/>
          <w:szCs w:val="24"/>
          <w:lang w:val="uk-UA"/>
        </w:rPr>
        <w:t xml:space="preserve"> </w:t>
      </w:r>
      <w:r w:rsidR="007E3202">
        <w:rPr>
          <w:rFonts w:ascii="Times New Roman" w:hAnsi="Times New Roman" w:cs="Times New Roman"/>
          <w:sz w:val="24"/>
          <w:szCs w:val="24"/>
          <w:lang w:val="uk-UA"/>
        </w:rPr>
        <w:t>Акту про недоліки (невідповідність)</w:t>
      </w:r>
      <w:r w:rsidR="00163C67" w:rsidRPr="00537007">
        <w:rPr>
          <w:rFonts w:ascii="Times New Roman" w:hAnsi="Times New Roman" w:cs="Times New Roman"/>
          <w:sz w:val="24"/>
          <w:szCs w:val="24"/>
          <w:lang w:val="uk-UA"/>
        </w:rPr>
        <w:t xml:space="preserve"> </w:t>
      </w:r>
      <w:r w:rsidR="006605A5" w:rsidRPr="00537007">
        <w:rPr>
          <w:rFonts w:ascii="Times New Roman" w:hAnsi="Times New Roman" w:cs="Times New Roman"/>
          <w:sz w:val="24"/>
          <w:szCs w:val="24"/>
          <w:lang w:val="uk-UA"/>
        </w:rPr>
        <w:t xml:space="preserve">або повернути вартість Товару </w:t>
      </w:r>
      <w:r w:rsidR="00312502" w:rsidRPr="00537007">
        <w:rPr>
          <w:rFonts w:ascii="Times New Roman" w:hAnsi="Times New Roman" w:cs="Times New Roman"/>
          <w:sz w:val="24"/>
          <w:szCs w:val="24"/>
          <w:lang w:val="uk-UA"/>
        </w:rPr>
        <w:t>неналежної якості</w:t>
      </w:r>
      <w:r w:rsidR="00410298" w:rsidRPr="00537007">
        <w:rPr>
          <w:rFonts w:ascii="Times New Roman" w:hAnsi="Times New Roman" w:cs="Times New Roman"/>
          <w:sz w:val="24"/>
          <w:szCs w:val="24"/>
          <w:lang w:val="uk-UA"/>
        </w:rPr>
        <w:t xml:space="preserve"> протягом </w:t>
      </w:r>
      <w:r w:rsidR="006740B6">
        <w:rPr>
          <w:rFonts w:ascii="Times New Roman" w:hAnsi="Times New Roman" w:cs="Times New Roman"/>
          <w:sz w:val="24"/>
          <w:szCs w:val="24"/>
          <w:lang w:val="uk-UA"/>
        </w:rPr>
        <w:t>5</w:t>
      </w:r>
      <w:r w:rsidR="00410298" w:rsidRPr="00537007">
        <w:rPr>
          <w:rFonts w:ascii="Times New Roman" w:hAnsi="Times New Roman" w:cs="Times New Roman"/>
          <w:sz w:val="24"/>
          <w:szCs w:val="24"/>
          <w:lang w:val="uk-UA"/>
        </w:rPr>
        <w:t xml:space="preserve"> (</w:t>
      </w:r>
      <w:r w:rsidR="006740B6" w:rsidRPr="006740B6">
        <w:rPr>
          <w:rFonts w:ascii="Times New Roman" w:hAnsi="Times New Roman" w:cs="Times New Roman"/>
          <w:sz w:val="24"/>
          <w:szCs w:val="24"/>
          <w:lang w:val="uk-UA"/>
        </w:rPr>
        <w:t>п’яти</w:t>
      </w:r>
      <w:r w:rsidR="00410298" w:rsidRPr="00537007">
        <w:rPr>
          <w:rFonts w:ascii="Times New Roman" w:hAnsi="Times New Roman" w:cs="Times New Roman"/>
          <w:sz w:val="24"/>
          <w:szCs w:val="24"/>
          <w:lang w:val="uk-UA"/>
        </w:rPr>
        <w:t>)</w:t>
      </w:r>
      <w:r w:rsidR="00B503F1" w:rsidRPr="00537007">
        <w:rPr>
          <w:rFonts w:ascii="Times New Roman" w:hAnsi="Times New Roman" w:cs="Times New Roman"/>
          <w:sz w:val="24"/>
          <w:szCs w:val="24"/>
          <w:lang w:val="uk-UA"/>
        </w:rPr>
        <w:t xml:space="preserve"> робочих</w:t>
      </w:r>
      <w:r w:rsidR="00410298" w:rsidRPr="00537007">
        <w:rPr>
          <w:rFonts w:ascii="Times New Roman" w:hAnsi="Times New Roman" w:cs="Times New Roman"/>
          <w:sz w:val="24"/>
          <w:szCs w:val="24"/>
          <w:lang w:val="uk-UA"/>
        </w:rPr>
        <w:t xml:space="preserve"> днів з моменту </w:t>
      </w:r>
      <w:r w:rsidR="006740B6">
        <w:rPr>
          <w:rFonts w:ascii="Times New Roman" w:hAnsi="Times New Roman" w:cs="Times New Roman"/>
          <w:sz w:val="24"/>
          <w:szCs w:val="24"/>
          <w:lang w:val="uk-UA"/>
        </w:rPr>
        <w:t xml:space="preserve">вручення </w:t>
      </w:r>
      <w:r w:rsidR="00E728A8">
        <w:rPr>
          <w:rFonts w:ascii="Times New Roman" w:hAnsi="Times New Roman" w:cs="Times New Roman"/>
          <w:sz w:val="24"/>
          <w:szCs w:val="24"/>
          <w:lang w:val="uk-UA"/>
        </w:rPr>
        <w:t>такого Акту</w:t>
      </w:r>
      <w:r w:rsidR="00312502" w:rsidRPr="00537007">
        <w:rPr>
          <w:rFonts w:ascii="Times New Roman" w:hAnsi="Times New Roman" w:cs="Times New Roman"/>
          <w:sz w:val="24"/>
          <w:szCs w:val="24"/>
          <w:lang w:val="uk-UA"/>
        </w:rPr>
        <w:t xml:space="preserve">. </w:t>
      </w:r>
    </w:p>
    <w:p w14:paraId="25B6CF3C" w14:textId="6C71702C" w:rsidR="00CD1086" w:rsidRPr="00537007" w:rsidRDefault="00CD1086"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6.2. Обов</w:t>
      </w:r>
      <w:r w:rsidR="00B503F1" w:rsidRPr="00537007">
        <w:rPr>
          <w:rFonts w:ascii="Times New Roman" w:hAnsi="Times New Roman" w:cs="Times New Roman"/>
          <w:sz w:val="24"/>
          <w:szCs w:val="24"/>
          <w:lang w:val="uk-UA"/>
        </w:rPr>
        <w:t>’</w:t>
      </w:r>
      <w:r w:rsidRPr="00537007">
        <w:rPr>
          <w:rFonts w:ascii="Times New Roman" w:hAnsi="Times New Roman" w:cs="Times New Roman"/>
          <w:sz w:val="24"/>
          <w:szCs w:val="24"/>
          <w:lang w:val="uk-UA"/>
        </w:rPr>
        <w:t>язки Покупця:</w:t>
      </w:r>
    </w:p>
    <w:p w14:paraId="7138FE7F" w14:textId="2735959A" w:rsidR="00CD1086" w:rsidRPr="00537007" w:rsidRDefault="00CD1086"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6.2.1. Прийняти Товар, крім випадків, коли він має право вимагати заміни </w:t>
      </w:r>
      <w:r w:rsidR="009C0D40" w:rsidRPr="00537007">
        <w:rPr>
          <w:rFonts w:ascii="Times New Roman" w:hAnsi="Times New Roman" w:cs="Times New Roman"/>
          <w:sz w:val="24"/>
          <w:szCs w:val="24"/>
          <w:lang w:val="uk-UA"/>
        </w:rPr>
        <w:t>Т</w:t>
      </w:r>
      <w:r w:rsidRPr="00537007">
        <w:rPr>
          <w:rFonts w:ascii="Times New Roman" w:hAnsi="Times New Roman" w:cs="Times New Roman"/>
          <w:sz w:val="24"/>
          <w:szCs w:val="24"/>
          <w:lang w:val="uk-UA"/>
        </w:rPr>
        <w:t xml:space="preserve">овару або право відмови від </w:t>
      </w:r>
      <w:r w:rsidR="00D307AB" w:rsidRPr="00537007">
        <w:rPr>
          <w:rFonts w:ascii="Times New Roman" w:hAnsi="Times New Roman" w:cs="Times New Roman"/>
          <w:sz w:val="24"/>
          <w:szCs w:val="24"/>
          <w:lang w:val="uk-UA"/>
        </w:rPr>
        <w:t>неякісного Товару</w:t>
      </w:r>
      <w:r w:rsidRPr="00537007">
        <w:rPr>
          <w:rFonts w:ascii="Times New Roman" w:hAnsi="Times New Roman" w:cs="Times New Roman"/>
          <w:sz w:val="24"/>
          <w:szCs w:val="24"/>
          <w:lang w:val="uk-UA"/>
        </w:rPr>
        <w:t>.</w:t>
      </w:r>
    </w:p>
    <w:p w14:paraId="328835D7" w14:textId="72FC959E" w:rsidR="00CD1086" w:rsidRPr="00537007" w:rsidRDefault="00CD1086"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6.2.</w:t>
      </w:r>
      <w:r w:rsidR="00FB120B" w:rsidRPr="00537007">
        <w:rPr>
          <w:rFonts w:ascii="Times New Roman" w:hAnsi="Times New Roman" w:cs="Times New Roman"/>
          <w:sz w:val="24"/>
          <w:szCs w:val="24"/>
          <w:lang w:val="uk-UA"/>
        </w:rPr>
        <w:t>2</w:t>
      </w:r>
      <w:r w:rsidRPr="00537007">
        <w:rPr>
          <w:rFonts w:ascii="Times New Roman" w:hAnsi="Times New Roman" w:cs="Times New Roman"/>
          <w:sz w:val="24"/>
          <w:szCs w:val="24"/>
          <w:lang w:val="uk-UA"/>
        </w:rPr>
        <w:t xml:space="preserve">.Оплатити Товар згідно </w:t>
      </w:r>
      <w:r w:rsidR="00E640C7" w:rsidRPr="00537007">
        <w:rPr>
          <w:rFonts w:ascii="Times New Roman" w:hAnsi="Times New Roman" w:cs="Times New Roman"/>
          <w:sz w:val="24"/>
          <w:szCs w:val="24"/>
          <w:lang w:val="uk-UA"/>
        </w:rPr>
        <w:t>умов вказаних у цьому Договорі</w:t>
      </w:r>
      <w:r w:rsidRPr="00537007">
        <w:rPr>
          <w:rFonts w:ascii="Times New Roman" w:hAnsi="Times New Roman" w:cs="Times New Roman"/>
          <w:sz w:val="24"/>
          <w:szCs w:val="24"/>
          <w:lang w:val="uk-UA"/>
        </w:rPr>
        <w:t>.</w:t>
      </w:r>
    </w:p>
    <w:p w14:paraId="2E863B91" w14:textId="77777777" w:rsidR="00CD1086" w:rsidRPr="00537007" w:rsidRDefault="00CD1086"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6.3. Права Продавця:</w:t>
      </w:r>
    </w:p>
    <w:p w14:paraId="6EA807EF" w14:textId="072D16FC" w:rsidR="00CD1086" w:rsidRPr="00537007" w:rsidRDefault="00CD1086"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6.3.1.</w:t>
      </w:r>
      <w:r w:rsidR="002B1E40" w:rsidRPr="00537007">
        <w:rPr>
          <w:rFonts w:ascii="Times New Roman" w:hAnsi="Times New Roman" w:cs="Times New Roman"/>
          <w:sz w:val="24"/>
          <w:szCs w:val="24"/>
          <w:lang w:val="uk-UA"/>
        </w:rPr>
        <w:t xml:space="preserve"> </w:t>
      </w:r>
      <w:r w:rsidRPr="00537007">
        <w:rPr>
          <w:rFonts w:ascii="Times New Roman" w:hAnsi="Times New Roman" w:cs="Times New Roman"/>
          <w:sz w:val="24"/>
          <w:szCs w:val="24"/>
          <w:lang w:val="uk-UA"/>
        </w:rPr>
        <w:t>Вимагати від Покупця прийняття</w:t>
      </w:r>
      <w:r w:rsidR="009424C3" w:rsidRPr="00537007">
        <w:rPr>
          <w:rFonts w:ascii="Times New Roman" w:hAnsi="Times New Roman" w:cs="Times New Roman"/>
          <w:sz w:val="24"/>
          <w:szCs w:val="24"/>
          <w:lang w:val="uk-UA"/>
        </w:rPr>
        <w:t xml:space="preserve"> належної якості </w:t>
      </w:r>
      <w:r w:rsidR="00C9483C" w:rsidRPr="00537007">
        <w:rPr>
          <w:rFonts w:ascii="Times New Roman" w:hAnsi="Times New Roman" w:cs="Times New Roman"/>
          <w:sz w:val="24"/>
          <w:szCs w:val="24"/>
          <w:lang w:val="uk-UA"/>
        </w:rPr>
        <w:t>Т</w:t>
      </w:r>
      <w:r w:rsidRPr="00537007">
        <w:rPr>
          <w:rFonts w:ascii="Times New Roman" w:hAnsi="Times New Roman" w:cs="Times New Roman"/>
          <w:sz w:val="24"/>
          <w:szCs w:val="24"/>
          <w:lang w:val="uk-UA"/>
        </w:rPr>
        <w:t>овар,</w:t>
      </w:r>
      <w:r w:rsidR="009424C3" w:rsidRPr="00537007">
        <w:rPr>
          <w:rFonts w:ascii="Times New Roman" w:hAnsi="Times New Roman" w:cs="Times New Roman"/>
          <w:sz w:val="24"/>
          <w:szCs w:val="24"/>
          <w:lang w:val="uk-UA"/>
        </w:rPr>
        <w:t xml:space="preserve"> згідно умов цього Договору</w:t>
      </w:r>
      <w:r w:rsidR="00FB120B" w:rsidRPr="00537007">
        <w:rPr>
          <w:rFonts w:ascii="Times New Roman" w:hAnsi="Times New Roman" w:cs="Times New Roman"/>
          <w:sz w:val="24"/>
          <w:szCs w:val="24"/>
          <w:lang w:val="uk-UA"/>
        </w:rPr>
        <w:t xml:space="preserve">. </w:t>
      </w:r>
    </w:p>
    <w:p w14:paraId="52483115" w14:textId="2F62C1C2" w:rsidR="00074AAE" w:rsidRPr="00537007" w:rsidRDefault="00074AAE" w:rsidP="001016C5">
      <w:pPr>
        <w:tabs>
          <w:tab w:val="left" w:pos="709"/>
        </w:tabs>
        <w:suppressAutoHyphens/>
        <w:spacing w:after="0" w:line="276" w:lineRule="auto"/>
        <w:ind w:left="-142"/>
        <w:contextualSpacing/>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6.3.2. Своєчасно та </w:t>
      </w:r>
      <w:r w:rsidR="00E36B42">
        <w:rPr>
          <w:rFonts w:ascii="Times New Roman" w:hAnsi="Times New Roman" w:cs="Times New Roman"/>
          <w:sz w:val="24"/>
          <w:szCs w:val="24"/>
          <w:lang w:val="uk-UA"/>
        </w:rPr>
        <w:t xml:space="preserve">у </w:t>
      </w:r>
      <w:r w:rsidRPr="00537007">
        <w:rPr>
          <w:rFonts w:ascii="Times New Roman" w:hAnsi="Times New Roman" w:cs="Times New Roman"/>
          <w:sz w:val="24"/>
          <w:szCs w:val="24"/>
          <w:lang w:val="uk-UA"/>
        </w:rPr>
        <w:t>повному обсязі отримувати плату за поставлений Товар.</w:t>
      </w:r>
    </w:p>
    <w:p w14:paraId="3F4548FF" w14:textId="77777777" w:rsidR="00CD1086" w:rsidRPr="00537007" w:rsidRDefault="00CD1086"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6.4. Права Покупця:</w:t>
      </w:r>
    </w:p>
    <w:p w14:paraId="600E2B23" w14:textId="278A2CDF" w:rsidR="00CD1086" w:rsidRPr="00537007" w:rsidRDefault="00CD1086"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6.4.1. Вимагати від Продавця переда</w:t>
      </w:r>
      <w:r w:rsidR="007E1EA4" w:rsidRPr="00537007">
        <w:rPr>
          <w:rFonts w:ascii="Times New Roman" w:hAnsi="Times New Roman" w:cs="Times New Roman"/>
          <w:sz w:val="24"/>
          <w:szCs w:val="24"/>
          <w:lang w:val="uk-UA"/>
        </w:rPr>
        <w:t>ти</w:t>
      </w:r>
      <w:r w:rsidR="00553DCF" w:rsidRPr="00537007">
        <w:rPr>
          <w:rFonts w:ascii="Times New Roman" w:hAnsi="Times New Roman" w:cs="Times New Roman"/>
          <w:sz w:val="24"/>
          <w:szCs w:val="24"/>
          <w:lang w:val="uk-UA"/>
        </w:rPr>
        <w:t xml:space="preserve"> належної якості </w:t>
      </w:r>
      <w:r w:rsidR="007E1EA4" w:rsidRPr="00537007">
        <w:rPr>
          <w:rFonts w:ascii="Times New Roman" w:hAnsi="Times New Roman" w:cs="Times New Roman"/>
          <w:sz w:val="24"/>
          <w:szCs w:val="24"/>
          <w:lang w:val="uk-UA"/>
        </w:rPr>
        <w:t>Т</w:t>
      </w:r>
      <w:r w:rsidRPr="00537007">
        <w:rPr>
          <w:rFonts w:ascii="Times New Roman" w:hAnsi="Times New Roman" w:cs="Times New Roman"/>
          <w:sz w:val="24"/>
          <w:szCs w:val="24"/>
          <w:lang w:val="uk-UA"/>
        </w:rPr>
        <w:t>овар</w:t>
      </w:r>
      <w:r w:rsidR="00553DCF" w:rsidRPr="00537007">
        <w:rPr>
          <w:rFonts w:ascii="Times New Roman" w:hAnsi="Times New Roman" w:cs="Times New Roman"/>
          <w:sz w:val="24"/>
          <w:szCs w:val="24"/>
          <w:lang w:val="uk-UA"/>
        </w:rPr>
        <w:t xml:space="preserve"> згідно умов цього Договору.</w:t>
      </w:r>
    </w:p>
    <w:p w14:paraId="4BD72087" w14:textId="6C4BA99A" w:rsidR="00D307AB" w:rsidRDefault="00D307AB" w:rsidP="001016C5">
      <w:pPr>
        <w:tabs>
          <w:tab w:val="left" w:pos="709"/>
        </w:tabs>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6.4.</w:t>
      </w:r>
      <w:r w:rsidR="00CA4288" w:rsidRPr="00537007">
        <w:rPr>
          <w:rFonts w:ascii="Times New Roman" w:hAnsi="Times New Roman" w:cs="Times New Roman"/>
          <w:sz w:val="24"/>
          <w:szCs w:val="24"/>
          <w:lang w:val="uk-UA"/>
        </w:rPr>
        <w:t>2. Відмовитись від прийняття неякісного Товару</w:t>
      </w:r>
      <w:r w:rsidR="00C34D2C">
        <w:rPr>
          <w:rFonts w:ascii="Times New Roman" w:hAnsi="Times New Roman" w:cs="Times New Roman"/>
          <w:sz w:val="24"/>
          <w:szCs w:val="24"/>
          <w:lang w:val="uk-UA"/>
        </w:rPr>
        <w:t xml:space="preserve"> </w:t>
      </w:r>
      <w:r w:rsidR="00C34D2C" w:rsidRPr="006C77A1">
        <w:rPr>
          <w:rFonts w:ascii="Times New Roman" w:hAnsi="Times New Roman" w:cs="Times New Roman"/>
          <w:sz w:val="24"/>
          <w:szCs w:val="24"/>
          <w:lang w:val="uk-UA"/>
        </w:rPr>
        <w:t>та вимагати повернення сплачених коштів протягом 5 (п’яти)</w:t>
      </w:r>
      <w:r w:rsidR="00C34D2C" w:rsidRPr="00300D30">
        <w:rPr>
          <w:rFonts w:ascii="Times New Roman" w:hAnsi="Times New Roman" w:cs="Times New Roman"/>
          <w:sz w:val="24"/>
          <w:szCs w:val="24"/>
          <w:lang w:val="uk-UA"/>
        </w:rPr>
        <w:t xml:space="preserve"> робочих днів з моменту </w:t>
      </w:r>
      <w:r w:rsidR="00C365A9">
        <w:rPr>
          <w:rFonts w:ascii="Times New Roman" w:hAnsi="Times New Roman" w:cs="Times New Roman"/>
          <w:sz w:val="24"/>
          <w:szCs w:val="24"/>
          <w:lang w:val="uk-UA"/>
        </w:rPr>
        <w:t>вруче</w:t>
      </w:r>
      <w:r w:rsidR="00C365A9" w:rsidRPr="00300D30">
        <w:rPr>
          <w:rFonts w:ascii="Times New Roman" w:hAnsi="Times New Roman" w:cs="Times New Roman"/>
          <w:sz w:val="24"/>
          <w:szCs w:val="24"/>
          <w:lang w:val="uk-UA"/>
        </w:rPr>
        <w:t xml:space="preserve">ння </w:t>
      </w:r>
      <w:r w:rsidR="00187733">
        <w:rPr>
          <w:rFonts w:ascii="Times New Roman" w:hAnsi="Times New Roman" w:cs="Times New Roman"/>
          <w:sz w:val="24"/>
          <w:szCs w:val="24"/>
          <w:lang w:val="uk-UA"/>
        </w:rPr>
        <w:t>Акту про недоліки (невідповідність)</w:t>
      </w:r>
      <w:r w:rsidR="00CA4288" w:rsidRPr="00537007">
        <w:rPr>
          <w:rFonts w:ascii="Times New Roman" w:hAnsi="Times New Roman" w:cs="Times New Roman"/>
          <w:sz w:val="24"/>
          <w:szCs w:val="24"/>
          <w:lang w:val="uk-UA"/>
        </w:rPr>
        <w:t>.</w:t>
      </w:r>
    </w:p>
    <w:p w14:paraId="099090B7" w14:textId="704BAE96" w:rsidR="001360F9" w:rsidRPr="00537007" w:rsidRDefault="001360F9" w:rsidP="001016C5">
      <w:pPr>
        <w:tabs>
          <w:tab w:val="left" w:pos="709"/>
        </w:tabs>
        <w:suppressAutoHyphens/>
        <w:spacing w:after="0" w:line="276"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6.4.3. </w:t>
      </w:r>
      <w:r w:rsidR="00F450D1">
        <w:rPr>
          <w:rFonts w:ascii="Times New Roman" w:hAnsi="Times New Roman" w:cs="Times New Roman"/>
          <w:sz w:val="24"/>
          <w:szCs w:val="24"/>
          <w:lang w:val="uk-UA"/>
        </w:rPr>
        <w:t>В односторонньому порядку д</w:t>
      </w:r>
      <w:r w:rsidRPr="001360F9">
        <w:rPr>
          <w:rFonts w:ascii="Times New Roman" w:hAnsi="Times New Roman" w:cs="Times New Roman"/>
          <w:sz w:val="24"/>
          <w:szCs w:val="24"/>
          <w:lang w:val="uk-UA"/>
        </w:rPr>
        <w:t xml:space="preserve">остроково розірвати договір у випадку порушення строку поставки Товару більше ніж на </w:t>
      </w:r>
      <w:r>
        <w:rPr>
          <w:rFonts w:ascii="Times New Roman" w:hAnsi="Times New Roman" w:cs="Times New Roman"/>
          <w:sz w:val="24"/>
          <w:szCs w:val="24"/>
          <w:lang w:val="uk-UA"/>
        </w:rPr>
        <w:t>3</w:t>
      </w:r>
      <w:r w:rsidRPr="001360F9">
        <w:rPr>
          <w:rFonts w:ascii="Times New Roman" w:hAnsi="Times New Roman" w:cs="Times New Roman"/>
          <w:sz w:val="24"/>
          <w:szCs w:val="24"/>
          <w:lang w:val="uk-UA"/>
        </w:rPr>
        <w:t>0 календарних днів</w:t>
      </w:r>
      <w:r w:rsidR="00F450D1">
        <w:rPr>
          <w:rFonts w:ascii="Times New Roman" w:hAnsi="Times New Roman" w:cs="Times New Roman"/>
          <w:sz w:val="24"/>
          <w:szCs w:val="24"/>
          <w:lang w:val="uk-UA"/>
        </w:rPr>
        <w:t xml:space="preserve"> шляхом </w:t>
      </w:r>
      <w:r w:rsidR="00687839">
        <w:rPr>
          <w:rFonts w:ascii="Times New Roman" w:hAnsi="Times New Roman" w:cs="Times New Roman"/>
          <w:sz w:val="24"/>
          <w:szCs w:val="24"/>
          <w:lang w:val="uk-UA"/>
        </w:rPr>
        <w:t>письмового повідомлення Продавця</w:t>
      </w:r>
      <w:r>
        <w:rPr>
          <w:rFonts w:ascii="Times New Roman" w:hAnsi="Times New Roman" w:cs="Times New Roman"/>
          <w:sz w:val="24"/>
          <w:szCs w:val="24"/>
          <w:lang w:val="uk-UA"/>
        </w:rPr>
        <w:t>.</w:t>
      </w:r>
      <w:r w:rsidR="00687839">
        <w:rPr>
          <w:rFonts w:ascii="Times New Roman" w:hAnsi="Times New Roman" w:cs="Times New Roman"/>
          <w:sz w:val="24"/>
          <w:szCs w:val="24"/>
          <w:lang w:val="uk-UA"/>
        </w:rPr>
        <w:t xml:space="preserve"> Датою розірвання договору вважається дата, вказана у такому повідомленні</w:t>
      </w:r>
      <w:r w:rsidR="000813C4">
        <w:rPr>
          <w:rFonts w:ascii="Times New Roman" w:hAnsi="Times New Roman" w:cs="Times New Roman"/>
          <w:sz w:val="24"/>
          <w:szCs w:val="24"/>
          <w:lang w:val="uk-UA"/>
        </w:rPr>
        <w:t>.</w:t>
      </w:r>
    </w:p>
    <w:p w14:paraId="18C15621" w14:textId="77777777" w:rsidR="00CD1086" w:rsidRPr="00537007" w:rsidRDefault="00CD1086" w:rsidP="001016C5">
      <w:pPr>
        <w:spacing w:before="240" w:line="276" w:lineRule="auto"/>
        <w:ind w:left="-142"/>
        <w:jc w:val="center"/>
        <w:rPr>
          <w:rFonts w:ascii="Times New Roman" w:eastAsia="Times New Roman" w:hAnsi="Times New Roman" w:cs="Times New Roman"/>
          <w:b/>
          <w:sz w:val="24"/>
          <w:szCs w:val="24"/>
          <w:lang w:val="uk-UA"/>
        </w:rPr>
      </w:pPr>
      <w:r w:rsidRPr="00537007">
        <w:rPr>
          <w:rFonts w:ascii="Times New Roman" w:eastAsia="Times New Roman" w:hAnsi="Times New Roman" w:cs="Times New Roman"/>
          <w:b/>
          <w:sz w:val="24"/>
          <w:szCs w:val="24"/>
          <w:lang w:val="uk-UA"/>
        </w:rPr>
        <w:t>7. Відповідальність Сторін</w:t>
      </w:r>
    </w:p>
    <w:p w14:paraId="4C11E1E4" w14:textId="18C83405" w:rsidR="00CD1086" w:rsidRPr="00537007" w:rsidRDefault="00CD1086"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eastAsia="Times New Roman" w:hAnsi="Times New Roman" w:cs="Times New Roman"/>
          <w:sz w:val="24"/>
          <w:szCs w:val="24"/>
          <w:lang w:val="uk-UA"/>
        </w:rPr>
        <w:t>7.1.</w:t>
      </w:r>
      <w:r w:rsidRPr="00537007">
        <w:rPr>
          <w:rFonts w:ascii="Times New Roman" w:eastAsia="Times New Roman" w:hAnsi="Times New Roman" w:cs="Times New Roman"/>
          <w:b/>
          <w:sz w:val="24"/>
          <w:szCs w:val="24"/>
          <w:lang w:val="uk-UA"/>
        </w:rPr>
        <w:t xml:space="preserve"> </w:t>
      </w:r>
      <w:r w:rsidRPr="00537007">
        <w:rPr>
          <w:rFonts w:ascii="Times New Roman" w:hAnsi="Times New Roman" w:cs="Times New Roman"/>
          <w:sz w:val="24"/>
          <w:szCs w:val="24"/>
          <w:lang w:val="uk-UA"/>
        </w:rPr>
        <w:t>У випадку порушення своїх зобов’язань за цим Договором Сторони несуть відповідальність визначену цим Договором та чинним законодавством</w:t>
      </w:r>
      <w:r w:rsidR="00AF3A27" w:rsidRPr="00537007">
        <w:rPr>
          <w:rFonts w:ascii="Times New Roman" w:hAnsi="Times New Roman" w:cs="Times New Roman"/>
          <w:sz w:val="24"/>
          <w:szCs w:val="24"/>
          <w:lang w:val="uk-UA"/>
        </w:rPr>
        <w:t xml:space="preserve"> України</w:t>
      </w:r>
      <w:r w:rsidRPr="00537007">
        <w:rPr>
          <w:rFonts w:ascii="Times New Roman" w:hAnsi="Times New Roman" w:cs="Times New Roman"/>
          <w:sz w:val="24"/>
          <w:szCs w:val="24"/>
          <w:lang w:val="uk-UA"/>
        </w:rPr>
        <w:t>. Порушенням зобов’язання є його невиконання або неналежне виконання, тобто виконання з порушенням умов, визначених змістом зобов’язання.</w:t>
      </w:r>
    </w:p>
    <w:p w14:paraId="6513C09E" w14:textId="794C904C" w:rsidR="00CD1086" w:rsidRPr="00537007" w:rsidRDefault="00CD1086"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7.2. У разі порушення строку оплати</w:t>
      </w:r>
      <w:r w:rsidR="00387F91" w:rsidRPr="00537007">
        <w:rPr>
          <w:rFonts w:ascii="Times New Roman" w:hAnsi="Times New Roman" w:cs="Times New Roman"/>
          <w:sz w:val="24"/>
          <w:szCs w:val="24"/>
          <w:lang w:val="uk-UA"/>
        </w:rPr>
        <w:t xml:space="preserve"> Товару</w:t>
      </w:r>
      <w:r w:rsidR="0007160E" w:rsidRPr="00537007">
        <w:rPr>
          <w:rFonts w:ascii="Times New Roman" w:hAnsi="Times New Roman" w:cs="Times New Roman"/>
          <w:sz w:val="24"/>
          <w:szCs w:val="24"/>
          <w:lang w:val="uk-UA"/>
        </w:rPr>
        <w:t>, передбаченого цим Договором,</w:t>
      </w:r>
      <w:r w:rsidR="0051472F" w:rsidRPr="00537007">
        <w:rPr>
          <w:rFonts w:ascii="Times New Roman" w:hAnsi="Times New Roman" w:cs="Times New Roman"/>
          <w:sz w:val="24"/>
          <w:szCs w:val="24"/>
          <w:lang w:val="uk-UA"/>
        </w:rPr>
        <w:t xml:space="preserve"> </w:t>
      </w:r>
      <w:r w:rsidRPr="00537007">
        <w:rPr>
          <w:rFonts w:ascii="Times New Roman" w:hAnsi="Times New Roman" w:cs="Times New Roman"/>
          <w:sz w:val="24"/>
          <w:szCs w:val="24"/>
          <w:lang w:val="uk-UA"/>
        </w:rPr>
        <w:t xml:space="preserve">Покупець сплачує Продавцю пеню у розмірі подвійної </w:t>
      </w:r>
      <w:r w:rsidR="00074AAE" w:rsidRPr="00537007">
        <w:rPr>
          <w:rFonts w:ascii="Times New Roman" w:hAnsi="Times New Roman" w:cs="Times New Roman"/>
          <w:sz w:val="24"/>
          <w:szCs w:val="24"/>
          <w:lang w:val="uk-UA"/>
        </w:rPr>
        <w:t xml:space="preserve">облікової ставки </w:t>
      </w:r>
      <w:r w:rsidRPr="00537007">
        <w:rPr>
          <w:rFonts w:ascii="Times New Roman" w:hAnsi="Times New Roman" w:cs="Times New Roman"/>
          <w:sz w:val="24"/>
          <w:szCs w:val="24"/>
          <w:lang w:val="uk-UA"/>
        </w:rPr>
        <w:t>НБУ</w:t>
      </w:r>
      <w:r w:rsidR="00C83E5A" w:rsidRPr="00537007">
        <w:rPr>
          <w:rFonts w:ascii="Times New Roman" w:hAnsi="Times New Roman" w:cs="Times New Roman"/>
          <w:sz w:val="24"/>
          <w:szCs w:val="24"/>
          <w:lang w:val="uk-UA"/>
        </w:rPr>
        <w:t>,</w:t>
      </w:r>
      <w:r w:rsidR="00C83E5A" w:rsidRPr="00537007">
        <w:rPr>
          <w:sz w:val="24"/>
          <w:szCs w:val="24"/>
          <w:lang w:val="uk-UA"/>
        </w:rPr>
        <w:t xml:space="preserve"> </w:t>
      </w:r>
      <w:r w:rsidR="00C83E5A" w:rsidRPr="00537007">
        <w:rPr>
          <w:rFonts w:ascii="Times New Roman" w:hAnsi="Times New Roman" w:cs="Times New Roman"/>
          <w:sz w:val="24"/>
          <w:szCs w:val="24"/>
          <w:lang w:val="uk-UA"/>
        </w:rPr>
        <w:t>яка діяла в період, за який сплачується пеня</w:t>
      </w:r>
      <w:r w:rsidR="001937CA" w:rsidRPr="00537007">
        <w:rPr>
          <w:rFonts w:ascii="Times New Roman" w:hAnsi="Times New Roman" w:cs="Times New Roman"/>
          <w:sz w:val="24"/>
          <w:szCs w:val="24"/>
          <w:lang w:val="uk-UA"/>
        </w:rPr>
        <w:t xml:space="preserve"> </w:t>
      </w:r>
      <w:r w:rsidR="008A27C4" w:rsidRPr="00537007">
        <w:rPr>
          <w:rFonts w:ascii="Times New Roman" w:hAnsi="Times New Roman" w:cs="Times New Roman"/>
          <w:sz w:val="24"/>
          <w:szCs w:val="24"/>
          <w:lang w:val="uk-UA"/>
        </w:rPr>
        <w:t>від суми простроченого платежу</w:t>
      </w:r>
      <w:r w:rsidRPr="00537007">
        <w:rPr>
          <w:rFonts w:ascii="Times New Roman" w:hAnsi="Times New Roman" w:cs="Times New Roman"/>
          <w:sz w:val="24"/>
          <w:szCs w:val="24"/>
          <w:lang w:val="uk-UA"/>
        </w:rPr>
        <w:t xml:space="preserve"> за кожен день простро</w:t>
      </w:r>
      <w:r w:rsidR="008A27C4" w:rsidRPr="00537007">
        <w:rPr>
          <w:rFonts w:ascii="Times New Roman" w:hAnsi="Times New Roman" w:cs="Times New Roman"/>
          <w:sz w:val="24"/>
          <w:szCs w:val="24"/>
          <w:lang w:val="uk-UA"/>
        </w:rPr>
        <w:t>чення</w:t>
      </w:r>
      <w:r w:rsidRPr="00537007">
        <w:rPr>
          <w:rFonts w:ascii="Times New Roman" w:hAnsi="Times New Roman" w:cs="Times New Roman"/>
          <w:sz w:val="24"/>
          <w:szCs w:val="24"/>
          <w:lang w:val="uk-UA"/>
        </w:rPr>
        <w:t>.</w:t>
      </w:r>
    </w:p>
    <w:p w14:paraId="41D1509B" w14:textId="6214741C" w:rsidR="00CD1086" w:rsidRPr="00537007" w:rsidRDefault="00CD1086"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7.3. У разі порушення строку поставки </w:t>
      </w:r>
      <w:r w:rsidR="00074AAE" w:rsidRPr="00537007">
        <w:rPr>
          <w:rFonts w:ascii="Times New Roman" w:hAnsi="Times New Roman" w:cs="Times New Roman"/>
          <w:sz w:val="24"/>
          <w:szCs w:val="24"/>
          <w:lang w:val="uk-UA"/>
        </w:rPr>
        <w:t>Товару</w:t>
      </w:r>
      <w:r w:rsidR="0007160E" w:rsidRPr="00537007">
        <w:rPr>
          <w:rFonts w:ascii="Times New Roman" w:hAnsi="Times New Roman" w:cs="Times New Roman"/>
          <w:sz w:val="24"/>
          <w:szCs w:val="24"/>
          <w:lang w:val="uk-UA"/>
        </w:rPr>
        <w:t>, передбаченого цим Договором,</w:t>
      </w:r>
      <w:r w:rsidR="00074AAE" w:rsidRPr="00537007">
        <w:rPr>
          <w:rFonts w:ascii="Times New Roman" w:hAnsi="Times New Roman" w:cs="Times New Roman"/>
          <w:sz w:val="24"/>
          <w:szCs w:val="24"/>
          <w:lang w:val="uk-UA"/>
        </w:rPr>
        <w:t xml:space="preserve"> </w:t>
      </w:r>
      <w:r w:rsidRPr="00537007">
        <w:rPr>
          <w:rFonts w:ascii="Times New Roman" w:hAnsi="Times New Roman" w:cs="Times New Roman"/>
          <w:sz w:val="24"/>
          <w:szCs w:val="24"/>
          <w:lang w:val="uk-UA"/>
        </w:rPr>
        <w:t>Продавець сплачує Покупц</w:t>
      </w:r>
      <w:r w:rsidR="00DA19F2" w:rsidRPr="00537007">
        <w:rPr>
          <w:rFonts w:ascii="Times New Roman" w:hAnsi="Times New Roman" w:cs="Times New Roman"/>
          <w:sz w:val="24"/>
          <w:szCs w:val="24"/>
          <w:lang w:val="uk-UA"/>
        </w:rPr>
        <w:t>ю</w:t>
      </w:r>
      <w:r w:rsidRPr="00537007">
        <w:rPr>
          <w:rFonts w:ascii="Times New Roman" w:hAnsi="Times New Roman" w:cs="Times New Roman"/>
          <w:sz w:val="24"/>
          <w:szCs w:val="24"/>
          <w:lang w:val="uk-UA"/>
        </w:rPr>
        <w:t xml:space="preserve"> пеню у розмірі подвійної </w:t>
      </w:r>
      <w:r w:rsidR="00074AAE" w:rsidRPr="00537007">
        <w:rPr>
          <w:rFonts w:ascii="Times New Roman" w:hAnsi="Times New Roman" w:cs="Times New Roman"/>
          <w:sz w:val="24"/>
          <w:szCs w:val="24"/>
          <w:lang w:val="uk-UA"/>
        </w:rPr>
        <w:t xml:space="preserve">облікової ставки </w:t>
      </w:r>
      <w:r w:rsidRPr="00537007">
        <w:rPr>
          <w:rFonts w:ascii="Times New Roman" w:hAnsi="Times New Roman" w:cs="Times New Roman"/>
          <w:sz w:val="24"/>
          <w:szCs w:val="24"/>
          <w:lang w:val="uk-UA"/>
        </w:rPr>
        <w:t>НБУ</w:t>
      </w:r>
      <w:r w:rsidR="004E2A82" w:rsidRPr="00537007">
        <w:rPr>
          <w:rFonts w:ascii="Times New Roman" w:hAnsi="Times New Roman" w:cs="Times New Roman"/>
          <w:sz w:val="24"/>
          <w:szCs w:val="24"/>
          <w:lang w:val="uk-UA"/>
        </w:rPr>
        <w:t>, яка діяла в період, за який сплачується пеня</w:t>
      </w:r>
      <w:r w:rsidR="00881151" w:rsidRPr="00537007">
        <w:rPr>
          <w:rFonts w:ascii="Times New Roman" w:hAnsi="Times New Roman" w:cs="Times New Roman"/>
          <w:sz w:val="24"/>
          <w:szCs w:val="24"/>
          <w:lang w:val="uk-UA"/>
        </w:rPr>
        <w:t xml:space="preserve"> </w:t>
      </w:r>
      <w:r w:rsidR="00D501BF" w:rsidRPr="00537007">
        <w:rPr>
          <w:rFonts w:ascii="Times New Roman" w:hAnsi="Times New Roman" w:cs="Times New Roman"/>
          <w:sz w:val="24"/>
          <w:szCs w:val="24"/>
          <w:lang w:val="uk-UA"/>
        </w:rPr>
        <w:t>від</w:t>
      </w:r>
      <w:r w:rsidR="008623D7" w:rsidRPr="00537007">
        <w:rPr>
          <w:rFonts w:ascii="Times New Roman" w:hAnsi="Times New Roman" w:cs="Times New Roman"/>
          <w:sz w:val="24"/>
          <w:szCs w:val="24"/>
          <w:lang w:val="uk-UA"/>
        </w:rPr>
        <w:t xml:space="preserve"> вартості не поставленого або невчасно поставленого Товару</w:t>
      </w:r>
      <w:r w:rsidR="00881151" w:rsidRPr="00537007">
        <w:rPr>
          <w:rFonts w:ascii="Times New Roman" w:hAnsi="Times New Roman" w:cs="Times New Roman"/>
          <w:sz w:val="24"/>
          <w:szCs w:val="24"/>
          <w:lang w:val="uk-UA"/>
        </w:rPr>
        <w:t xml:space="preserve"> </w:t>
      </w:r>
      <w:r w:rsidRPr="00537007">
        <w:rPr>
          <w:rFonts w:ascii="Times New Roman" w:hAnsi="Times New Roman" w:cs="Times New Roman"/>
          <w:sz w:val="24"/>
          <w:szCs w:val="24"/>
          <w:lang w:val="uk-UA"/>
        </w:rPr>
        <w:t xml:space="preserve">за кожен день такої прострочки. </w:t>
      </w:r>
      <w:r w:rsidR="00D01A99" w:rsidRPr="00537007">
        <w:rPr>
          <w:rFonts w:ascii="Times New Roman" w:hAnsi="Times New Roman" w:cs="Times New Roman"/>
          <w:sz w:val="24"/>
          <w:szCs w:val="24"/>
          <w:lang w:val="uk-UA"/>
        </w:rPr>
        <w:t>У разі порушення строку поставки Товару більш</w:t>
      </w:r>
      <w:r w:rsidR="00373E37" w:rsidRPr="00537007">
        <w:rPr>
          <w:rFonts w:ascii="Times New Roman" w:hAnsi="Times New Roman" w:cs="Times New Roman"/>
          <w:sz w:val="24"/>
          <w:szCs w:val="24"/>
          <w:lang w:val="uk-UA"/>
        </w:rPr>
        <w:t>е</w:t>
      </w:r>
      <w:r w:rsidR="00D01A99" w:rsidRPr="00537007">
        <w:rPr>
          <w:rFonts w:ascii="Times New Roman" w:hAnsi="Times New Roman" w:cs="Times New Roman"/>
          <w:sz w:val="24"/>
          <w:szCs w:val="24"/>
          <w:lang w:val="uk-UA"/>
        </w:rPr>
        <w:t xml:space="preserve"> ніж на 10 </w:t>
      </w:r>
      <w:r w:rsidR="00235E00">
        <w:rPr>
          <w:rFonts w:ascii="Times New Roman" w:hAnsi="Times New Roman" w:cs="Times New Roman"/>
          <w:sz w:val="24"/>
          <w:szCs w:val="24"/>
          <w:lang w:val="uk-UA"/>
        </w:rPr>
        <w:t>робоч</w:t>
      </w:r>
      <w:r w:rsidR="00D01A99" w:rsidRPr="00537007">
        <w:rPr>
          <w:rFonts w:ascii="Times New Roman" w:hAnsi="Times New Roman" w:cs="Times New Roman"/>
          <w:sz w:val="24"/>
          <w:szCs w:val="24"/>
          <w:lang w:val="uk-UA"/>
        </w:rPr>
        <w:t>их днів, Продавець додатково сплачує Покупцю штраф у розмірі 10% від вартості не поставленого або несвоєчасно поставленого Товару.</w:t>
      </w:r>
    </w:p>
    <w:p w14:paraId="3C1DE083" w14:textId="66E1EF86" w:rsidR="00093896" w:rsidRPr="00537007" w:rsidRDefault="00093896"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7.4. </w:t>
      </w:r>
      <w:r w:rsidR="00E34D96" w:rsidRPr="006C77A1">
        <w:rPr>
          <w:rFonts w:ascii="Times New Roman" w:hAnsi="Times New Roman" w:cs="Times New Roman"/>
          <w:sz w:val="24"/>
          <w:szCs w:val="24"/>
          <w:lang w:val="uk-UA"/>
        </w:rPr>
        <w:t>У</w:t>
      </w:r>
      <w:r w:rsidR="00E34D96" w:rsidRPr="008952DD">
        <w:rPr>
          <w:rFonts w:ascii="Times New Roman" w:hAnsi="Times New Roman" w:cs="Times New Roman"/>
          <w:sz w:val="24"/>
          <w:szCs w:val="24"/>
          <w:lang w:val="uk-UA"/>
        </w:rPr>
        <w:t xml:space="preserve"> випадку невиконання Продавцем зобов’язання щодо заміни неякісного Товару на Товар належної якості, за поставку Товару неналежної якості Продавець сплачує Покупцю штраф в розмірі 100% від вартості Товару неналежної якості.</w:t>
      </w:r>
    </w:p>
    <w:p w14:paraId="27BB20D7" w14:textId="4B413E43" w:rsidR="00881151" w:rsidRPr="00537007" w:rsidRDefault="00881151"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lastRenderedPageBreak/>
        <w:t xml:space="preserve">7.5. У разі порушення строку поставки Товару </w:t>
      </w:r>
      <w:r w:rsidR="00DE44B1" w:rsidRPr="00537007">
        <w:rPr>
          <w:rFonts w:ascii="Times New Roman" w:hAnsi="Times New Roman" w:cs="Times New Roman"/>
          <w:sz w:val="24"/>
          <w:szCs w:val="24"/>
          <w:lang w:val="uk-UA"/>
        </w:rPr>
        <w:t xml:space="preserve">Продавцем, </w:t>
      </w:r>
      <w:r w:rsidRPr="00537007">
        <w:rPr>
          <w:rFonts w:ascii="Times New Roman" w:hAnsi="Times New Roman" w:cs="Times New Roman"/>
          <w:sz w:val="24"/>
          <w:szCs w:val="24"/>
          <w:lang w:val="uk-UA"/>
        </w:rPr>
        <w:t xml:space="preserve">Покупець має право здійснити остаточний розрахунок за поставлений Товар </w:t>
      </w:r>
      <w:r w:rsidR="001937CA" w:rsidRPr="00537007">
        <w:rPr>
          <w:rFonts w:ascii="Times New Roman" w:hAnsi="Times New Roman" w:cs="Times New Roman"/>
          <w:sz w:val="24"/>
          <w:szCs w:val="24"/>
          <w:lang w:val="uk-UA"/>
        </w:rPr>
        <w:t>за вирахуванням нарахованої</w:t>
      </w:r>
      <w:r w:rsidR="00674FA6" w:rsidRPr="00537007">
        <w:rPr>
          <w:rFonts w:ascii="Times New Roman" w:hAnsi="Times New Roman" w:cs="Times New Roman"/>
          <w:sz w:val="24"/>
          <w:szCs w:val="24"/>
          <w:lang w:val="uk-UA"/>
        </w:rPr>
        <w:t xml:space="preserve"> Покупцем</w:t>
      </w:r>
      <w:r w:rsidR="001937CA" w:rsidRPr="00537007">
        <w:rPr>
          <w:rFonts w:ascii="Times New Roman" w:hAnsi="Times New Roman" w:cs="Times New Roman"/>
          <w:sz w:val="24"/>
          <w:szCs w:val="24"/>
          <w:lang w:val="uk-UA"/>
        </w:rPr>
        <w:t xml:space="preserve"> пені за таке прострочення поставки.</w:t>
      </w:r>
    </w:p>
    <w:p w14:paraId="160E10AB" w14:textId="5CC1F2CC" w:rsidR="00CD1086" w:rsidRPr="00537007" w:rsidRDefault="00CD1086"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7.</w:t>
      </w:r>
      <w:r w:rsidR="001937CA" w:rsidRPr="00537007">
        <w:rPr>
          <w:rFonts w:ascii="Times New Roman" w:hAnsi="Times New Roman" w:cs="Times New Roman"/>
          <w:sz w:val="24"/>
          <w:szCs w:val="24"/>
          <w:lang w:val="uk-UA"/>
        </w:rPr>
        <w:t>6</w:t>
      </w:r>
      <w:r w:rsidRPr="00537007">
        <w:rPr>
          <w:rFonts w:ascii="Times New Roman" w:hAnsi="Times New Roman" w:cs="Times New Roman"/>
          <w:sz w:val="24"/>
          <w:szCs w:val="24"/>
          <w:lang w:val="uk-UA"/>
        </w:rPr>
        <w:t>. Сторони не несуть відповідальність за порушення своїх зобов’язань за цим Договором, якщо вон</w:t>
      </w:r>
      <w:r w:rsidR="0010322E" w:rsidRPr="00537007">
        <w:rPr>
          <w:rFonts w:ascii="Times New Roman" w:hAnsi="Times New Roman" w:cs="Times New Roman"/>
          <w:sz w:val="24"/>
          <w:szCs w:val="24"/>
          <w:lang w:val="uk-UA"/>
        </w:rPr>
        <w:t>и</w:t>
      </w:r>
      <w:r w:rsidRPr="00537007">
        <w:rPr>
          <w:rFonts w:ascii="Times New Roman" w:hAnsi="Times New Roman" w:cs="Times New Roman"/>
          <w:sz w:val="24"/>
          <w:szCs w:val="24"/>
          <w:lang w:val="uk-UA"/>
        </w:rPr>
        <w:t xml:space="preserve"> стал</w:t>
      </w:r>
      <w:r w:rsidR="0010322E" w:rsidRPr="00537007">
        <w:rPr>
          <w:rFonts w:ascii="Times New Roman" w:hAnsi="Times New Roman" w:cs="Times New Roman"/>
          <w:sz w:val="24"/>
          <w:szCs w:val="24"/>
          <w:lang w:val="uk-UA"/>
        </w:rPr>
        <w:t>ися</w:t>
      </w:r>
      <w:r w:rsidRPr="00537007">
        <w:rPr>
          <w:rFonts w:ascii="Times New Roman" w:hAnsi="Times New Roman" w:cs="Times New Roman"/>
          <w:sz w:val="24"/>
          <w:szCs w:val="24"/>
          <w:lang w:val="uk-UA"/>
        </w:rPr>
        <w:t xml:space="preserve"> не з їх вини. Сторона вважається не винуватою, якщо вона доведе, що вжила всіх залежних від неї заходів для належного виконання зобов’язання.</w:t>
      </w:r>
    </w:p>
    <w:p w14:paraId="34A2391A" w14:textId="178C5EDE" w:rsidR="00CD1086" w:rsidRPr="00537007" w:rsidRDefault="00CD1086"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7.</w:t>
      </w:r>
      <w:r w:rsidR="001937CA" w:rsidRPr="00537007">
        <w:rPr>
          <w:rFonts w:ascii="Times New Roman" w:hAnsi="Times New Roman" w:cs="Times New Roman"/>
          <w:sz w:val="24"/>
          <w:szCs w:val="24"/>
          <w:lang w:val="uk-UA"/>
        </w:rPr>
        <w:t>7</w:t>
      </w:r>
      <w:r w:rsidRPr="00537007">
        <w:rPr>
          <w:rFonts w:ascii="Times New Roman" w:hAnsi="Times New Roman" w:cs="Times New Roman"/>
          <w:sz w:val="24"/>
          <w:szCs w:val="24"/>
          <w:lang w:val="uk-UA"/>
        </w:rPr>
        <w:t>. Сплата неустойки (штрафу, пені) не звільняє Сторони від виконання своїх зобов’язань за</w:t>
      </w:r>
      <w:r w:rsidR="005A5171" w:rsidRPr="00537007">
        <w:rPr>
          <w:rFonts w:ascii="Times New Roman" w:hAnsi="Times New Roman" w:cs="Times New Roman"/>
          <w:sz w:val="24"/>
          <w:szCs w:val="24"/>
          <w:lang w:val="uk-UA"/>
        </w:rPr>
        <w:t xml:space="preserve"> цим</w:t>
      </w:r>
      <w:r w:rsidRPr="00537007">
        <w:rPr>
          <w:rFonts w:ascii="Times New Roman" w:hAnsi="Times New Roman" w:cs="Times New Roman"/>
          <w:sz w:val="24"/>
          <w:szCs w:val="24"/>
          <w:lang w:val="uk-UA"/>
        </w:rPr>
        <w:t xml:space="preserve"> Договором</w:t>
      </w:r>
      <w:r w:rsidR="00093896" w:rsidRPr="00537007">
        <w:rPr>
          <w:rFonts w:ascii="Times New Roman" w:hAnsi="Times New Roman" w:cs="Times New Roman"/>
          <w:sz w:val="24"/>
          <w:szCs w:val="24"/>
          <w:lang w:val="uk-UA"/>
        </w:rPr>
        <w:t>.</w:t>
      </w:r>
    </w:p>
    <w:p w14:paraId="6F30A5B8" w14:textId="7F202D8E" w:rsidR="00093896" w:rsidRPr="00537007" w:rsidRDefault="00093896"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7.</w:t>
      </w:r>
      <w:r w:rsidR="001937CA" w:rsidRPr="00537007">
        <w:rPr>
          <w:rFonts w:ascii="Times New Roman" w:hAnsi="Times New Roman" w:cs="Times New Roman"/>
          <w:sz w:val="24"/>
          <w:szCs w:val="24"/>
          <w:lang w:val="uk-UA"/>
        </w:rPr>
        <w:t>8</w:t>
      </w:r>
      <w:r w:rsidRPr="00537007">
        <w:rPr>
          <w:rFonts w:ascii="Times New Roman" w:hAnsi="Times New Roman" w:cs="Times New Roman"/>
          <w:sz w:val="24"/>
          <w:szCs w:val="24"/>
          <w:lang w:val="uk-UA"/>
        </w:rPr>
        <w:t xml:space="preserve">. Сторони, відповідно до ст. 259 Цивільного кодексу України домовились, що строк позовної давності щодо стягнення штрафних санкцій, передбачених п. </w:t>
      </w:r>
      <w:r w:rsidR="001D4113" w:rsidRPr="00537007">
        <w:rPr>
          <w:rFonts w:ascii="Times New Roman" w:hAnsi="Times New Roman" w:cs="Times New Roman"/>
          <w:sz w:val="24"/>
          <w:szCs w:val="24"/>
          <w:lang w:val="uk-UA"/>
        </w:rPr>
        <w:t>7.2.-</w:t>
      </w:r>
      <w:r w:rsidRPr="00537007">
        <w:rPr>
          <w:rFonts w:ascii="Times New Roman" w:hAnsi="Times New Roman" w:cs="Times New Roman"/>
          <w:sz w:val="24"/>
          <w:szCs w:val="24"/>
          <w:lang w:val="uk-UA"/>
        </w:rPr>
        <w:t xml:space="preserve">7.4. </w:t>
      </w:r>
      <w:r w:rsidR="00D61AA8" w:rsidRPr="00537007">
        <w:rPr>
          <w:rFonts w:ascii="Times New Roman" w:hAnsi="Times New Roman" w:cs="Times New Roman"/>
          <w:sz w:val="24"/>
          <w:szCs w:val="24"/>
          <w:lang w:val="uk-UA"/>
        </w:rPr>
        <w:t>ц</w:t>
      </w:r>
      <w:r w:rsidRPr="00537007">
        <w:rPr>
          <w:rFonts w:ascii="Times New Roman" w:hAnsi="Times New Roman" w:cs="Times New Roman"/>
          <w:sz w:val="24"/>
          <w:szCs w:val="24"/>
          <w:lang w:val="uk-UA"/>
        </w:rPr>
        <w:t xml:space="preserve">ього договору становить </w:t>
      </w:r>
      <w:r w:rsidR="002C7FE7" w:rsidRPr="00537007">
        <w:rPr>
          <w:rFonts w:ascii="Times New Roman" w:hAnsi="Times New Roman" w:cs="Times New Roman"/>
          <w:sz w:val="24"/>
          <w:szCs w:val="24"/>
          <w:lang w:val="uk-UA"/>
        </w:rPr>
        <w:t>3</w:t>
      </w:r>
      <w:r w:rsidRPr="00537007">
        <w:rPr>
          <w:rFonts w:ascii="Times New Roman" w:hAnsi="Times New Roman" w:cs="Times New Roman"/>
          <w:sz w:val="24"/>
          <w:szCs w:val="24"/>
          <w:lang w:val="uk-UA"/>
        </w:rPr>
        <w:t xml:space="preserve"> р</w:t>
      </w:r>
      <w:r w:rsidR="002C7FE7" w:rsidRPr="00537007">
        <w:rPr>
          <w:rFonts w:ascii="Times New Roman" w:hAnsi="Times New Roman" w:cs="Times New Roman"/>
          <w:sz w:val="24"/>
          <w:szCs w:val="24"/>
          <w:lang w:val="uk-UA"/>
        </w:rPr>
        <w:t>о</w:t>
      </w:r>
      <w:r w:rsidRPr="00537007">
        <w:rPr>
          <w:rFonts w:ascii="Times New Roman" w:hAnsi="Times New Roman" w:cs="Times New Roman"/>
          <w:sz w:val="24"/>
          <w:szCs w:val="24"/>
          <w:lang w:val="uk-UA"/>
        </w:rPr>
        <w:t>к</w:t>
      </w:r>
      <w:r w:rsidR="002C7FE7" w:rsidRPr="00537007">
        <w:rPr>
          <w:rFonts w:ascii="Times New Roman" w:hAnsi="Times New Roman" w:cs="Times New Roman"/>
          <w:sz w:val="24"/>
          <w:szCs w:val="24"/>
          <w:lang w:val="uk-UA"/>
        </w:rPr>
        <w:t>и</w:t>
      </w:r>
      <w:r w:rsidRPr="00537007">
        <w:rPr>
          <w:rFonts w:ascii="Times New Roman" w:hAnsi="Times New Roman" w:cs="Times New Roman"/>
          <w:sz w:val="24"/>
          <w:szCs w:val="24"/>
          <w:lang w:val="uk-UA"/>
        </w:rPr>
        <w:t>.</w:t>
      </w:r>
    </w:p>
    <w:p w14:paraId="22C27C67" w14:textId="003368A0" w:rsidR="009E6115" w:rsidRPr="00537007" w:rsidRDefault="00CD1086" w:rsidP="001016C5">
      <w:pPr>
        <w:spacing w:before="240" w:line="276" w:lineRule="auto"/>
        <w:ind w:left="-142"/>
        <w:jc w:val="center"/>
        <w:rPr>
          <w:rFonts w:ascii="Times New Roman" w:eastAsia="Times New Roman" w:hAnsi="Times New Roman" w:cs="Times New Roman"/>
          <w:b/>
          <w:sz w:val="24"/>
          <w:szCs w:val="24"/>
          <w:lang w:val="uk-UA"/>
        </w:rPr>
      </w:pPr>
      <w:r w:rsidRPr="00537007">
        <w:rPr>
          <w:rFonts w:ascii="Times New Roman" w:eastAsia="Times New Roman" w:hAnsi="Times New Roman" w:cs="Times New Roman"/>
          <w:b/>
          <w:sz w:val="24"/>
          <w:szCs w:val="24"/>
          <w:lang w:val="uk-UA"/>
        </w:rPr>
        <w:t>8. Обставини непереборної сили</w:t>
      </w:r>
    </w:p>
    <w:p w14:paraId="2FEC881C" w14:textId="1D8A08CF" w:rsidR="00074AAE" w:rsidRPr="00537007" w:rsidRDefault="009E6115"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eastAsia="Calibri" w:hAnsi="Times New Roman" w:cs="Times New Roman"/>
          <w:color w:val="222222"/>
          <w:sz w:val="24"/>
          <w:szCs w:val="24"/>
          <w:lang w:val="uk-UA"/>
        </w:rPr>
        <w:t>8.1.</w:t>
      </w:r>
      <w:r w:rsidRPr="00537007">
        <w:rPr>
          <w:rFonts w:ascii="Times New Roman" w:eastAsia="Times New Roman" w:hAnsi="Times New Roman" w:cs="Times New Roman"/>
          <w:sz w:val="24"/>
          <w:szCs w:val="24"/>
          <w:lang w:val="uk-UA" w:eastAsia="ar-SA"/>
        </w:rPr>
        <w:t xml:space="preserve">  </w:t>
      </w:r>
      <w:r w:rsidR="00074AAE" w:rsidRPr="00537007">
        <w:rPr>
          <w:rFonts w:ascii="Times New Roman" w:hAnsi="Times New Roman" w:cs="Times New Roman"/>
          <w:sz w:val="24"/>
          <w:szCs w:val="24"/>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3-ох  календарних днів з дати настання таких обставин повідомити у письмовій формі іншу Сторону.</w:t>
      </w:r>
    </w:p>
    <w:p w14:paraId="4DD0DDB1" w14:textId="70830AF4" w:rsidR="00074AAE" w:rsidRPr="00537007" w:rsidRDefault="00074AAE"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37007">
        <w:rPr>
          <w:rFonts w:ascii="Times New Roman" w:hAnsi="Times New Roman" w:cs="Times New Roman"/>
          <w:sz w:val="24"/>
          <w:szCs w:val="24"/>
          <w:lang w:val="uk-UA"/>
        </w:rPr>
        <w:t>проток</w:t>
      </w:r>
      <w:proofErr w:type="spellEnd"/>
      <w:r w:rsidRPr="00537007">
        <w:rPr>
          <w:rFonts w:ascii="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37007">
        <w:rPr>
          <w:rFonts w:ascii="Times New Roman" w:hAnsi="Times New Roman" w:cs="Times New Roman"/>
          <w:sz w:val="24"/>
          <w:szCs w:val="24"/>
          <w:lang w:val="uk-UA"/>
        </w:rPr>
        <w:t>проток</w:t>
      </w:r>
      <w:proofErr w:type="spellEnd"/>
      <w:r w:rsidRPr="00537007">
        <w:rPr>
          <w:rFonts w:ascii="Times New Roman" w:hAnsi="Times New Roman" w:cs="Times New Roman"/>
          <w:sz w:val="24"/>
          <w:szCs w:val="24"/>
          <w:lang w:val="uk-UA"/>
        </w:rPr>
        <w:t xml:space="preserve"> портів, перевалів, землетрус, блискавка, пожежа, посуха, просідання і зсув ґрунту, інші стихійні лиха тощо.</w:t>
      </w:r>
    </w:p>
    <w:p w14:paraId="60D5AE9C" w14:textId="439B9FA4" w:rsidR="00074AAE" w:rsidRPr="00537007" w:rsidRDefault="00074AAE" w:rsidP="003248A6">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8.</w:t>
      </w:r>
      <w:r w:rsidR="003248A6">
        <w:rPr>
          <w:rFonts w:ascii="Times New Roman" w:hAnsi="Times New Roman" w:cs="Times New Roman"/>
          <w:sz w:val="24"/>
          <w:szCs w:val="24"/>
          <w:lang w:val="uk-UA"/>
        </w:rPr>
        <w:t xml:space="preserve">2. </w:t>
      </w:r>
      <w:r w:rsidR="003248A6" w:rsidRPr="00537007">
        <w:rPr>
          <w:rFonts w:ascii="Times New Roman" w:hAnsi="Times New Roman" w:cs="Times New Roman"/>
          <w:sz w:val="24"/>
          <w:szCs w:val="24"/>
          <w:lang w:val="uk-UA"/>
        </w:rPr>
        <w:t>Свідоцтво, видане відповідною</w:t>
      </w:r>
      <w:r w:rsidR="003248A6">
        <w:rPr>
          <w:rFonts w:ascii="Times New Roman" w:hAnsi="Times New Roman" w:cs="Times New Roman"/>
          <w:sz w:val="24"/>
          <w:szCs w:val="24"/>
          <w:lang w:val="uk-UA"/>
        </w:rPr>
        <w:t xml:space="preserve"> </w:t>
      </w:r>
      <w:r w:rsidR="003248A6" w:rsidRPr="00537007">
        <w:rPr>
          <w:rFonts w:ascii="Times New Roman" w:hAnsi="Times New Roman" w:cs="Times New Roman"/>
          <w:sz w:val="24"/>
          <w:szCs w:val="24"/>
          <w:lang w:val="uk-UA"/>
        </w:rPr>
        <w:t>торговельною палатою або іншим компетентним органом, є достатнім підтвердженням наявності та тривалості дії непереборної сили</w:t>
      </w:r>
      <w:r w:rsidR="003248A6">
        <w:rPr>
          <w:rFonts w:ascii="Times New Roman" w:hAnsi="Times New Roman" w:cs="Times New Roman"/>
          <w:sz w:val="24"/>
          <w:szCs w:val="24"/>
          <w:lang w:val="uk-UA"/>
        </w:rPr>
        <w:t>.</w:t>
      </w:r>
    </w:p>
    <w:p w14:paraId="02A87171" w14:textId="290925C0" w:rsidR="00F11B66" w:rsidRPr="00537007" w:rsidRDefault="00074AAE"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8.3. </w:t>
      </w:r>
      <w:r w:rsidR="00F11B66" w:rsidRPr="00537007">
        <w:rPr>
          <w:rFonts w:ascii="Times New Roman" w:hAnsi="Times New Roman" w:cs="Times New Roman"/>
          <w:sz w:val="24"/>
          <w:szCs w:val="24"/>
          <w:lang w:val="uk-UA"/>
        </w:rPr>
        <w:t>Сторона, для якої виникнення форс-мажорних обставин зробили неможливим виконання зобов’язань, повинна не пізніше 5 (п’яти) календарних днів в письмовій формі повідомити іншу сторону про їх настання, очікуваному терміну їх дії та припинення.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r w:rsidR="00D83522">
        <w:rPr>
          <w:rFonts w:ascii="Times New Roman" w:hAnsi="Times New Roman" w:cs="Times New Roman"/>
          <w:sz w:val="24"/>
          <w:szCs w:val="24"/>
          <w:lang w:val="uk-UA"/>
        </w:rPr>
        <w:t>.</w:t>
      </w:r>
    </w:p>
    <w:p w14:paraId="00987250" w14:textId="2A5D29DC" w:rsidR="00074AAE" w:rsidRPr="00537007" w:rsidRDefault="00F11B66"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8.4. </w:t>
      </w:r>
      <w:r w:rsidR="00074AAE" w:rsidRPr="00537007">
        <w:rPr>
          <w:rFonts w:ascii="Times New Roman" w:hAnsi="Times New Roman" w:cs="Times New Roman"/>
          <w:sz w:val="24"/>
          <w:szCs w:val="24"/>
          <w:lang w:val="uk-UA"/>
        </w:rPr>
        <w:t>Якщо обставини непереборної сили діють протягом трьох послідовних місяців і не виявляють ознак припинення, цей Договір може бути розірваний в односторонньому порядку Продавцем або Покупцем шляхом направлення повідомлення іншій стороні.</w:t>
      </w:r>
    </w:p>
    <w:p w14:paraId="4AC0962E" w14:textId="54880B4E" w:rsidR="00213381" w:rsidRPr="00AF7EFD" w:rsidDel="00AF7EFD" w:rsidRDefault="00C621B1" w:rsidP="00AF7EFD">
      <w:pPr>
        <w:suppressAutoHyphens/>
        <w:spacing w:line="276" w:lineRule="auto"/>
        <w:ind w:left="-142"/>
        <w:jc w:val="both"/>
        <w:rPr>
          <w:del w:id="3" w:author="Olesia Popyk" w:date="2024-04-09T15:38:00Z"/>
          <w:rFonts w:ascii="Times New Roman" w:hAnsi="Times New Roman" w:cs="Times New Roman"/>
          <w:sz w:val="24"/>
          <w:szCs w:val="24"/>
          <w:lang w:val="uk-UA"/>
        </w:rPr>
      </w:pPr>
      <w:r w:rsidRPr="00537007">
        <w:rPr>
          <w:rFonts w:ascii="Times New Roman" w:hAnsi="Times New Roman" w:cs="Times New Roman"/>
          <w:sz w:val="24"/>
          <w:szCs w:val="24"/>
          <w:lang w:val="uk-UA"/>
        </w:rPr>
        <w:lastRenderedPageBreak/>
        <w:t xml:space="preserve">8.5. </w:t>
      </w:r>
      <w:r w:rsidR="00012EBC" w:rsidRPr="00537007">
        <w:rPr>
          <w:rFonts w:ascii="Times New Roman" w:hAnsi="Times New Roman" w:cs="Times New Roman"/>
          <w:sz w:val="24"/>
          <w:szCs w:val="24"/>
          <w:lang w:val="uk-UA"/>
        </w:rPr>
        <w:t>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w:t>
      </w:r>
      <w:r w:rsidR="00BE4173" w:rsidRPr="00537007">
        <w:rPr>
          <w:rFonts w:ascii="Times New Roman" w:hAnsi="Times New Roman" w:cs="Times New Roman"/>
          <w:sz w:val="24"/>
          <w:szCs w:val="24"/>
          <w:lang w:val="uk-UA"/>
        </w:rPr>
        <w:t xml:space="preserve"> (із змінами)</w:t>
      </w:r>
      <w:r w:rsidR="00012EBC" w:rsidRPr="00537007">
        <w:rPr>
          <w:rFonts w:ascii="Times New Roman" w:hAnsi="Times New Roman" w:cs="Times New Roman"/>
          <w:sz w:val="24"/>
          <w:szCs w:val="24"/>
          <w:lang w:val="uk-UA"/>
        </w:rPr>
        <w:t>.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або захоплення</w:t>
      </w:r>
      <w:r w:rsidR="0032476D" w:rsidRPr="00537007">
        <w:rPr>
          <w:rFonts w:ascii="Times New Roman" w:hAnsi="Times New Roman" w:cs="Times New Roman"/>
          <w:sz w:val="24"/>
          <w:szCs w:val="24"/>
          <w:lang w:val="uk-UA"/>
        </w:rPr>
        <w:t xml:space="preserve"> Товару</w:t>
      </w:r>
      <w:r w:rsidR="00012EBC" w:rsidRPr="00537007">
        <w:rPr>
          <w:rFonts w:ascii="Times New Roman" w:hAnsi="Times New Roman" w:cs="Times New Roman"/>
          <w:sz w:val="24"/>
          <w:szCs w:val="24"/>
          <w:lang w:val="uk-UA"/>
        </w:rPr>
        <w:t xml:space="preserve"> внаслідок військових дій.</w:t>
      </w:r>
      <w:r w:rsidR="00170699" w:rsidRPr="00537007">
        <w:rPr>
          <w:rFonts w:ascii="Times New Roman" w:hAnsi="Times New Roman" w:cs="Times New Roman"/>
          <w:sz w:val="24"/>
          <w:szCs w:val="24"/>
          <w:lang w:val="uk-UA"/>
        </w:rPr>
        <w:t xml:space="preserve"> </w:t>
      </w:r>
      <w:r w:rsidR="00012EBC" w:rsidRPr="00537007">
        <w:rPr>
          <w:rFonts w:ascii="Times New Roman" w:hAnsi="Times New Roman" w:cs="Times New Roman"/>
          <w:sz w:val="24"/>
          <w:szCs w:val="24"/>
          <w:lang w:val="uk-UA"/>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14:paraId="5F3E47CC" w14:textId="77777777" w:rsidR="00CD1086" w:rsidRPr="00537007" w:rsidRDefault="00CD1086" w:rsidP="001016C5">
      <w:pPr>
        <w:ind w:left="-142"/>
        <w:jc w:val="center"/>
        <w:rPr>
          <w:rFonts w:ascii="Times New Roman" w:eastAsia="Times New Roman" w:hAnsi="Times New Roman" w:cs="Times New Roman"/>
          <w:b/>
          <w:sz w:val="24"/>
          <w:szCs w:val="24"/>
          <w:lang w:val="uk-UA"/>
        </w:rPr>
      </w:pPr>
      <w:r w:rsidRPr="00537007">
        <w:rPr>
          <w:rFonts w:ascii="Times New Roman" w:eastAsia="Times New Roman" w:hAnsi="Times New Roman" w:cs="Times New Roman"/>
          <w:b/>
          <w:sz w:val="24"/>
          <w:szCs w:val="24"/>
          <w:lang w:val="uk-UA"/>
        </w:rPr>
        <w:t>9. Строк дії та зміни умов Договору</w:t>
      </w:r>
    </w:p>
    <w:p w14:paraId="73553E83" w14:textId="32D3097A" w:rsidR="00CD1086" w:rsidRPr="00537007" w:rsidRDefault="00CD1086"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eastAsia="Times New Roman" w:hAnsi="Times New Roman" w:cs="Times New Roman"/>
          <w:sz w:val="24"/>
          <w:szCs w:val="24"/>
          <w:lang w:val="uk-UA"/>
        </w:rPr>
        <w:t xml:space="preserve">9.1. </w:t>
      </w:r>
      <w:r w:rsidRPr="00537007">
        <w:rPr>
          <w:rFonts w:ascii="Times New Roman" w:hAnsi="Times New Roman" w:cs="Times New Roman"/>
          <w:sz w:val="24"/>
          <w:szCs w:val="24"/>
          <w:lang w:val="uk-UA"/>
        </w:rPr>
        <w:t xml:space="preserve">Договір набуває чинності з моменту його підписання Сторонами і діє до </w:t>
      </w:r>
      <w:r w:rsidR="00F950C6" w:rsidRPr="002A1D0F">
        <w:rPr>
          <w:rFonts w:ascii="Times New Roman" w:hAnsi="Times New Roman" w:cs="Times New Roman"/>
          <w:sz w:val="24"/>
          <w:szCs w:val="24"/>
          <w:highlight w:val="yellow"/>
          <w:lang w:val="uk-UA"/>
        </w:rPr>
        <w:t>___________</w:t>
      </w:r>
      <w:r w:rsidRPr="00537007">
        <w:rPr>
          <w:rFonts w:ascii="Times New Roman" w:hAnsi="Times New Roman" w:cs="Times New Roman"/>
          <w:sz w:val="24"/>
          <w:szCs w:val="24"/>
          <w:lang w:val="uk-UA"/>
        </w:rPr>
        <w:t xml:space="preserve"> р</w:t>
      </w:r>
      <w:r w:rsidR="00A07A42" w:rsidRPr="00537007">
        <w:rPr>
          <w:rFonts w:ascii="Times New Roman" w:hAnsi="Times New Roman" w:cs="Times New Roman"/>
          <w:sz w:val="24"/>
          <w:szCs w:val="24"/>
          <w:lang w:val="uk-UA"/>
        </w:rPr>
        <w:t>оку</w:t>
      </w:r>
      <w:r w:rsidR="000B542C" w:rsidRPr="00537007">
        <w:rPr>
          <w:rFonts w:ascii="Times New Roman" w:hAnsi="Times New Roman" w:cs="Times New Roman"/>
          <w:sz w:val="24"/>
          <w:szCs w:val="24"/>
          <w:lang w:val="uk-UA"/>
        </w:rPr>
        <w:t xml:space="preserve"> включно</w:t>
      </w:r>
      <w:r w:rsidRPr="00537007">
        <w:rPr>
          <w:rFonts w:ascii="Times New Roman" w:hAnsi="Times New Roman" w:cs="Times New Roman"/>
          <w:sz w:val="24"/>
          <w:szCs w:val="24"/>
          <w:lang w:val="uk-UA"/>
        </w:rPr>
        <w:t>, але у будь – якому разі до повного виконання Сторонами своїх зобов’язань за цим Договором.</w:t>
      </w:r>
    </w:p>
    <w:p w14:paraId="284C2CE4" w14:textId="1EF23C01" w:rsidR="00CD1086" w:rsidRPr="00537007" w:rsidRDefault="00CD1086"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9.2</w:t>
      </w:r>
      <w:r w:rsidRPr="00537007">
        <w:rPr>
          <w:rFonts w:ascii="Times New Roman" w:hAnsi="Times New Roman" w:cs="Times New Roman"/>
          <w:bCs/>
          <w:sz w:val="24"/>
          <w:szCs w:val="24"/>
          <w:lang w:val="uk-UA"/>
        </w:rPr>
        <w:t>.</w:t>
      </w:r>
      <w:r w:rsidRPr="00537007">
        <w:rPr>
          <w:rFonts w:ascii="Times New Roman" w:hAnsi="Times New Roman" w:cs="Times New Roman"/>
          <w:sz w:val="24"/>
          <w:szCs w:val="24"/>
          <w:lang w:val="uk-UA"/>
        </w:rPr>
        <w:t xml:space="preserve"> Будь-які зміни і доповнення до цього Договору мають силу тільки в тому випадку, якщо вони оформлені у письмовій формі та підписані обома Сторонами</w:t>
      </w:r>
      <w:r w:rsidR="003248A6">
        <w:rPr>
          <w:rFonts w:ascii="Times New Roman" w:hAnsi="Times New Roman" w:cs="Times New Roman"/>
          <w:sz w:val="24"/>
          <w:szCs w:val="24"/>
          <w:lang w:val="uk-UA"/>
        </w:rPr>
        <w:t>.</w:t>
      </w:r>
    </w:p>
    <w:p w14:paraId="0D62DFB4" w14:textId="77777777" w:rsidR="00CD1086" w:rsidRPr="00537007" w:rsidRDefault="00CD1086" w:rsidP="001016C5">
      <w:pPr>
        <w:spacing w:after="0"/>
        <w:ind w:left="-142"/>
        <w:jc w:val="both"/>
        <w:rPr>
          <w:rFonts w:ascii="Times New Roman" w:eastAsia="Times New Roman" w:hAnsi="Times New Roman" w:cs="Times New Roman"/>
          <w:sz w:val="24"/>
          <w:szCs w:val="24"/>
          <w:lang w:val="uk-UA" w:eastAsia="ru-RU"/>
        </w:rPr>
      </w:pPr>
      <w:r w:rsidRPr="00537007">
        <w:rPr>
          <w:rFonts w:ascii="Times New Roman" w:hAnsi="Times New Roman" w:cs="Times New Roman"/>
          <w:sz w:val="24"/>
          <w:szCs w:val="24"/>
          <w:lang w:val="uk-UA"/>
        </w:rPr>
        <w:t xml:space="preserve">9.3. </w:t>
      </w:r>
      <w:r w:rsidRPr="00537007">
        <w:rPr>
          <w:rFonts w:ascii="Times New Roman" w:eastAsia="Times New Roman" w:hAnsi="Times New Roman" w:cs="Times New Roman"/>
          <w:sz w:val="24"/>
          <w:szCs w:val="24"/>
          <w:lang w:val="uk-UA" w:eastAsia="ru-RU"/>
        </w:rPr>
        <w:t>Дострокове розірвання цього Договору може мати місце тільки за згодою Сторін, або у випадках, передбачених цим Договором, або на підставах, визначених законодавством України.</w:t>
      </w:r>
    </w:p>
    <w:p w14:paraId="0174EA51" w14:textId="32895A82" w:rsidR="005D73F8" w:rsidRPr="00AF7EFD" w:rsidDel="00AF7EFD" w:rsidRDefault="00CD1086" w:rsidP="001E2C16">
      <w:pPr>
        <w:spacing w:line="276" w:lineRule="auto"/>
        <w:ind w:left="-142"/>
        <w:rPr>
          <w:del w:id="4" w:author="Olesia Popyk" w:date="2024-04-09T15:32:00Z"/>
          <w:rFonts w:ascii="Times New Roman" w:eastAsia="Times New Roman" w:hAnsi="Times New Roman" w:cs="Times New Roman"/>
          <w:sz w:val="24"/>
          <w:szCs w:val="24"/>
          <w:lang w:val="uk-UA" w:eastAsia="ar-SA"/>
        </w:rPr>
      </w:pPr>
      <w:r w:rsidRPr="00537007">
        <w:rPr>
          <w:rFonts w:ascii="Times New Roman" w:eastAsia="Times New Roman" w:hAnsi="Times New Roman" w:cs="Times New Roman"/>
          <w:sz w:val="24"/>
          <w:szCs w:val="24"/>
          <w:lang w:val="uk-UA" w:eastAsia="ru-RU"/>
        </w:rPr>
        <w:t>9.4</w:t>
      </w:r>
      <w:r w:rsidRPr="00537007">
        <w:rPr>
          <w:rFonts w:ascii="Times New Roman" w:eastAsia="Times New Roman" w:hAnsi="Times New Roman" w:cs="Times New Roman"/>
          <w:noProof/>
          <w:sz w:val="24"/>
          <w:szCs w:val="24"/>
          <w:lang w:val="uk-UA" w:eastAsia="ru-RU"/>
        </w:rPr>
        <w:t>. Цей Догов</w:t>
      </w:r>
      <w:r w:rsidR="00F250E6" w:rsidRPr="00537007">
        <w:rPr>
          <w:rFonts w:ascii="Times New Roman" w:eastAsia="Times New Roman" w:hAnsi="Times New Roman" w:cs="Times New Roman"/>
          <w:noProof/>
          <w:sz w:val="24"/>
          <w:szCs w:val="24"/>
          <w:lang w:val="uk-UA" w:eastAsia="ru-RU"/>
        </w:rPr>
        <w:t>ір</w:t>
      </w:r>
      <w:r w:rsidRPr="00537007">
        <w:rPr>
          <w:rFonts w:ascii="Times New Roman" w:eastAsia="Times New Roman" w:hAnsi="Times New Roman" w:cs="Times New Roman"/>
          <w:noProof/>
          <w:sz w:val="24"/>
          <w:szCs w:val="24"/>
          <w:lang w:val="uk-UA" w:eastAsia="ru-RU"/>
        </w:rPr>
        <w:t xml:space="preserve"> може бути достроково розірваний в односторонньому порядку шляхом письмового повідомлення іншої Сторони у строк не менше ніж за 30 (тридцять)</w:t>
      </w:r>
      <w:r w:rsidR="005D4500" w:rsidRPr="00537007">
        <w:rPr>
          <w:rFonts w:ascii="Times New Roman" w:eastAsia="Times New Roman" w:hAnsi="Times New Roman" w:cs="Times New Roman"/>
          <w:noProof/>
          <w:sz w:val="24"/>
          <w:szCs w:val="24"/>
          <w:lang w:val="uk-UA" w:eastAsia="ru-RU"/>
        </w:rPr>
        <w:t xml:space="preserve"> календарних</w:t>
      </w:r>
      <w:r w:rsidRPr="00537007">
        <w:rPr>
          <w:rFonts w:ascii="Times New Roman" w:eastAsia="Times New Roman" w:hAnsi="Times New Roman" w:cs="Times New Roman"/>
          <w:noProof/>
          <w:sz w:val="24"/>
          <w:szCs w:val="24"/>
          <w:lang w:val="uk-UA" w:eastAsia="ru-RU"/>
        </w:rPr>
        <w:t xml:space="preserve"> днів до дати розірвання.</w:t>
      </w:r>
      <w:r w:rsidR="005D4500" w:rsidRPr="00537007">
        <w:rPr>
          <w:rFonts w:ascii="Times New Roman" w:eastAsia="Times New Roman" w:hAnsi="Times New Roman" w:cs="Times New Roman"/>
          <w:noProof/>
          <w:sz w:val="24"/>
          <w:szCs w:val="24"/>
          <w:lang w:val="uk-UA" w:eastAsia="ru-RU"/>
        </w:rPr>
        <w:t xml:space="preserve"> </w:t>
      </w:r>
      <w:r w:rsidR="00DD680E" w:rsidRPr="00537007">
        <w:rPr>
          <w:rFonts w:ascii="Times New Roman" w:eastAsia="Times New Roman" w:hAnsi="Times New Roman" w:cs="Times New Roman"/>
          <w:sz w:val="24"/>
          <w:szCs w:val="24"/>
          <w:lang w:val="uk-UA" w:eastAsia="ar-SA"/>
        </w:rPr>
        <w:t>Датою розірвання цього Договору вважатиметься 31</w:t>
      </w:r>
      <w:r w:rsidR="008C5C0F" w:rsidRPr="00537007">
        <w:rPr>
          <w:rFonts w:ascii="Times New Roman" w:eastAsia="Times New Roman" w:hAnsi="Times New Roman" w:cs="Times New Roman"/>
          <w:sz w:val="24"/>
          <w:szCs w:val="24"/>
          <w:lang w:val="uk-UA" w:eastAsia="ar-SA"/>
        </w:rPr>
        <w:t xml:space="preserve"> - й</w:t>
      </w:r>
      <w:r w:rsidR="00DD680E" w:rsidRPr="00537007">
        <w:rPr>
          <w:rFonts w:ascii="Times New Roman" w:eastAsia="Times New Roman" w:hAnsi="Times New Roman" w:cs="Times New Roman"/>
          <w:sz w:val="24"/>
          <w:szCs w:val="24"/>
          <w:lang w:val="uk-UA" w:eastAsia="ar-SA"/>
        </w:rPr>
        <w:t xml:space="preserve"> календарний день, з моменту повідомлення.  </w:t>
      </w:r>
    </w:p>
    <w:p w14:paraId="3D9D523F" w14:textId="23B654AA" w:rsidR="00CD1086" w:rsidRPr="00537007" w:rsidRDefault="00CD1086" w:rsidP="005D73F8">
      <w:pPr>
        <w:spacing w:line="276" w:lineRule="auto"/>
        <w:ind w:left="-142"/>
        <w:rPr>
          <w:rFonts w:ascii="Times New Roman" w:hAnsi="Times New Roman" w:cs="Times New Roman"/>
          <w:b/>
          <w:sz w:val="24"/>
          <w:szCs w:val="24"/>
          <w:shd w:val="clear" w:color="auto" w:fill="FFFFFF"/>
          <w:lang w:val="uk-UA" w:bidi="uk-UA"/>
        </w:rPr>
      </w:pPr>
      <w:r w:rsidRPr="00537007">
        <w:rPr>
          <w:rFonts w:ascii="Times New Roman" w:eastAsia="Times New Roman" w:hAnsi="Times New Roman" w:cs="Times New Roman"/>
          <w:b/>
          <w:sz w:val="24"/>
          <w:szCs w:val="24"/>
          <w:lang w:val="uk-UA" w:eastAsia="ru-RU"/>
        </w:rPr>
        <w:t>10.</w:t>
      </w:r>
      <w:r w:rsidRPr="00537007">
        <w:rPr>
          <w:rFonts w:ascii="Times New Roman" w:eastAsia="Times New Roman" w:hAnsi="Times New Roman" w:cs="Times New Roman"/>
          <w:sz w:val="24"/>
          <w:szCs w:val="24"/>
          <w:lang w:val="uk-UA" w:eastAsia="ru-RU"/>
        </w:rPr>
        <w:t xml:space="preserve"> </w:t>
      </w:r>
      <w:r w:rsidR="009F7662" w:rsidRPr="00202079">
        <w:rPr>
          <w:rFonts w:ascii="Times New Roman" w:eastAsia="Times New Roman" w:hAnsi="Times New Roman" w:cs="Times New Roman"/>
          <w:b/>
          <w:bCs/>
          <w:sz w:val="24"/>
          <w:szCs w:val="24"/>
          <w:lang w:val="uk-UA" w:eastAsia="ru-RU"/>
        </w:rPr>
        <w:t>Міжнародні санкції та</w:t>
      </w:r>
      <w:r w:rsidR="009F7662">
        <w:rPr>
          <w:rFonts w:ascii="Times New Roman" w:eastAsia="Times New Roman" w:hAnsi="Times New Roman" w:cs="Times New Roman"/>
          <w:sz w:val="24"/>
          <w:szCs w:val="24"/>
          <w:lang w:val="uk-UA" w:eastAsia="ru-RU"/>
        </w:rPr>
        <w:t xml:space="preserve"> </w:t>
      </w:r>
      <w:r w:rsidRPr="00537007">
        <w:rPr>
          <w:rFonts w:ascii="Times New Roman" w:hAnsi="Times New Roman" w:cs="Times New Roman"/>
          <w:b/>
          <w:sz w:val="24"/>
          <w:szCs w:val="24"/>
          <w:shd w:val="clear" w:color="auto" w:fill="FFFFFF"/>
          <w:lang w:val="uk-UA" w:bidi="uk-UA"/>
        </w:rPr>
        <w:t>Антикорупційне застереження</w:t>
      </w:r>
    </w:p>
    <w:p w14:paraId="588DE165" w14:textId="0730774B" w:rsidR="00E71146" w:rsidRPr="00ED6FB4" w:rsidRDefault="00E7114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sidRPr="00ED6FB4">
        <w:rPr>
          <w:rFonts w:ascii="Times New Roman" w:hAnsi="Times New Roman" w:cs="Times New Roman"/>
          <w:color w:val="000000"/>
          <w:sz w:val="24"/>
          <w:szCs w:val="24"/>
          <w:lang w:val="uk-UA"/>
        </w:rPr>
        <w:t>10.</w:t>
      </w:r>
      <w:r w:rsidR="009D2876" w:rsidRPr="00ED6FB4">
        <w:rPr>
          <w:rFonts w:ascii="Times New Roman" w:hAnsi="Times New Roman" w:cs="Times New Roman"/>
          <w:color w:val="000000"/>
          <w:sz w:val="24"/>
          <w:szCs w:val="24"/>
          <w:lang w:val="uk-UA"/>
        </w:rPr>
        <w:t>1</w:t>
      </w:r>
      <w:r w:rsidRPr="00ED6FB4">
        <w:rPr>
          <w:rFonts w:ascii="Times New Roman" w:hAnsi="Times New Roman" w:cs="Times New Roman"/>
          <w:color w:val="000000"/>
          <w:sz w:val="24"/>
          <w:szCs w:val="24"/>
          <w:lang w:val="uk-UA"/>
        </w:rPr>
        <w:t>. Сторони цим запевняють та</w:t>
      </w:r>
      <w:r w:rsidR="00707AAF" w:rsidRPr="00ED6FB4">
        <w:rPr>
          <w:rFonts w:ascii="Times New Roman" w:hAnsi="Times New Roman" w:cs="Times New Roman"/>
          <w:color w:val="000000"/>
          <w:sz w:val="24"/>
          <w:szCs w:val="24"/>
          <w:lang w:val="uk-UA"/>
        </w:rPr>
        <w:t xml:space="preserve"> </w:t>
      </w:r>
      <w:r w:rsidRPr="00ED6FB4">
        <w:rPr>
          <w:rFonts w:ascii="Times New Roman" w:hAnsi="Times New Roman" w:cs="Times New Roman"/>
          <w:color w:val="000000"/>
          <w:sz w:val="24"/>
          <w:szCs w:val="24"/>
          <w:lang w:val="uk-UA"/>
        </w:rPr>
        <w:t>гарантують одна одній, що (як на момент</w:t>
      </w:r>
      <w:r w:rsidR="00707AAF" w:rsidRPr="00ED6FB4">
        <w:rPr>
          <w:rFonts w:ascii="Times New Roman" w:hAnsi="Times New Roman" w:cs="Times New Roman"/>
          <w:color w:val="000000"/>
          <w:sz w:val="24"/>
          <w:szCs w:val="24"/>
          <w:lang w:val="uk-UA"/>
        </w:rPr>
        <w:t xml:space="preserve"> </w:t>
      </w:r>
      <w:r w:rsidRPr="00ED6FB4">
        <w:rPr>
          <w:rFonts w:ascii="Times New Roman" w:hAnsi="Times New Roman" w:cs="Times New Roman"/>
          <w:color w:val="000000"/>
          <w:sz w:val="24"/>
          <w:szCs w:val="24"/>
          <w:lang w:val="uk-UA"/>
        </w:rPr>
        <w:t>підписання Сторонами цього Договору):</w:t>
      </w:r>
    </w:p>
    <w:p w14:paraId="4F40F189" w14:textId="1373731E" w:rsidR="00E71146" w:rsidRPr="00ED6FB4" w:rsidRDefault="009D2876" w:rsidP="00DA0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10.1.1</w:t>
      </w:r>
      <w:r w:rsidR="00E71146" w:rsidRPr="00ED6FB4">
        <w:rPr>
          <w:rFonts w:ascii="Times New Roman" w:hAnsi="Times New Roman" w:cs="Times New Roman"/>
          <w:color w:val="000000"/>
          <w:sz w:val="24"/>
          <w:szCs w:val="24"/>
          <w:lang w:val="uk-UA"/>
        </w:rPr>
        <w:t xml:space="preserve"> на Сторону не поширюється дія санкцій</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Ради безпеки ООН, Відділу контролю за</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іноземними активами Державного казначейства</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США, Департаменту торгівлі Бюро</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промисловості та безпеки США, Державного</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департаменту США, Європейського Союзу,</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України, Великобританії або</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будь-якої іншої</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держави чи організації, рішення та акти якої є</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юридично обов'язковими (надалі – «Санкції»);</w:t>
      </w:r>
    </w:p>
    <w:p w14:paraId="193C31FB" w14:textId="55A7525B" w:rsidR="00E71146" w:rsidRDefault="009D287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10.1.2.</w:t>
      </w:r>
      <w:r w:rsidR="00E71146" w:rsidRPr="00ED6FB4">
        <w:rPr>
          <w:rFonts w:ascii="Times New Roman" w:hAnsi="Times New Roman" w:cs="Times New Roman"/>
          <w:color w:val="000000"/>
          <w:sz w:val="24"/>
          <w:szCs w:val="24"/>
          <w:lang w:val="uk-UA"/>
        </w:rPr>
        <w:t xml:space="preserve"> Сторона не співпрацює та не пов’язана</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відносинами контролю з особами, на яких</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поширюється дія Санкцій;</w:t>
      </w:r>
    </w:p>
    <w:p w14:paraId="2C69B1A6" w14:textId="4A1300C7" w:rsidR="00E71146" w:rsidRPr="00ED6FB4" w:rsidRDefault="009D287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10.1.3.</w:t>
      </w:r>
      <w:r w:rsidR="00E71146" w:rsidRPr="00ED6FB4">
        <w:rPr>
          <w:rFonts w:ascii="Times New Roman" w:hAnsi="Times New Roman" w:cs="Times New Roman"/>
          <w:color w:val="000000"/>
          <w:sz w:val="24"/>
          <w:szCs w:val="24"/>
          <w:lang w:val="uk-UA"/>
        </w:rPr>
        <w:t xml:space="preserve"> Сторона здійснює свою господарську</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діяльність із дотриманням вимог</w:t>
      </w:r>
      <w:r w:rsidR="00707AAF" w:rsidRPr="00ED6FB4">
        <w:rPr>
          <w:rFonts w:ascii="Times New Roman" w:hAnsi="Times New Roman" w:cs="Times New Roman"/>
          <w:color w:val="000000"/>
          <w:sz w:val="24"/>
          <w:szCs w:val="24"/>
          <w:lang w:val="uk-UA"/>
        </w:rPr>
        <w:t xml:space="preserve"> </w:t>
      </w:r>
      <w:r w:rsidR="00E71146" w:rsidRPr="00ED6FB4">
        <w:rPr>
          <w:rFonts w:ascii="Times New Roman" w:hAnsi="Times New Roman" w:cs="Times New Roman"/>
          <w:color w:val="000000"/>
          <w:sz w:val="24"/>
          <w:szCs w:val="24"/>
          <w:lang w:val="uk-UA"/>
        </w:rPr>
        <w:t>Антикорупційного законодавства.</w:t>
      </w:r>
    </w:p>
    <w:p w14:paraId="6339C57B" w14:textId="613B30BA" w:rsidR="009F7662" w:rsidRPr="00ED6FB4" w:rsidRDefault="00E7114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sidRPr="00ED6FB4">
        <w:rPr>
          <w:rFonts w:ascii="Times New Roman" w:hAnsi="Times New Roman" w:cs="Times New Roman"/>
          <w:color w:val="000000"/>
          <w:sz w:val="24"/>
          <w:szCs w:val="24"/>
          <w:lang w:val="uk-UA"/>
        </w:rPr>
        <w:t>Під Антикорупційним законодавством</w:t>
      </w:r>
      <w:r w:rsidR="00707AAF" w:rsidRPr="00ED6FB4">
        <w:rPr>
          <w:rFonts w:ascii="Times New Roman" w:hAnsi="Times New Roman" w:cs="Times New Roman"/>
          <w:color w:val="000000"/>
          <w:sz w:val="24"/>
          <w:szCs w:val="24"/>
          <w:lang w:val="uk-UA"/>
        </w:rPr>
        <w:t xml:space="preserve"> </w:t>
      </w:r>
      <w:r w:rsidRPr="00ED6FB4">
        <w:rPr>
          <w:rFonts w:ascii="Times New Roman" w:hAnsi="Times New Roman" w:cs="Times New Roman"/>
          <w:color w:val="000000"/>
          <w:sz w:val="24"/>
          <w:szCs w:val="24"/>
          <w:lang w:val="uk-UA"/>
        </w:rPr>
        <w:t>слід розуміти:</w:t>
      </w:r>
    </w:p>
    <w:p w14:paraId="4A31B5C5" w14:textId="43EA4A95" w:rsidR="00E71146" w:rsidRPr="00202079" w:rsidRDefault="00E7114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sidRPr="00ED6FB4">
        <w:rPr>
          <w:rFonts w:ascii="Times New Roman" w:hAnsi="Times New Roman" w:cs="Times New Roman"/>
          <w:color w:val="000000"/>
          <w:sz w:val="24"/>
          <w:szCs w:val="24"/>
          <w:lang w:val="uk-UA"/>
        </w:rPr>
        <w:t>- будь-який закон або інший</w:t>
      </w:r>
      <w:r w:rsidR="00707AAF" w:rsidRPr="00ED6FB4">
        <w:rPr>
          <w:rFonts w:ascii="Times New Roman" w:hAnsi="Times New Roman" w:cs="Times New Roman"/>
          <w:color w:val="000000"/>
          <w:sz w:val="24"/>
          <w:szCs w:val="24"/>
          <w:lang w:val="uk-UA"/>
        </w:rPr>
        <w:t xml:space="preserve"> </w:t>
      </w:r>
      <w:r w:rsidRPr="00ED6FB4">
        <w:rPr>
          <w:rFonts w:ascii="Times New Roman" w:hAnsi="Times New Roman" w:cs="Times New Roman"/>
          <w:color w:val="000000"/>
          <w:sz w:val="24"/>
          <w:szCs w:val="24"/>
          <w:lang w:val="uk-UA"/>
        </w:rPr>
        <w:t>нормативно-правовий акт</w:t>
      </w:r>
      <w:r w:rsidR="00ED6FB4">
        <w:rPr>
          <w:rFonts w:ascii="Times New Roman" w:hAnsi="Times New Roman" w:cs="Times New Roman"/>
          <w:color w:val="000000"/>
          <w:sz w:val="24"/>
          <w:szCs w:val="24"/>
          <w:lang w:val="uk-UA"/>
        </w:rPr>
        <w:t xml:space="preserve"> України та інших країн світу, що поширюється та застосовується на діяльність Сторін;</w:t>
      </w:r>
    </w:p>
    <w:p w14:paraId="45B02D26" w14:textId="12E3FF02" w:rsidR="00E71146" w:rsidRPr="00202079" w:rsidRDefault="00E7114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sidRPr="00202079">
        <w:rPr>
          <w:rFonts w:ascii="Times New Roman" w:hAnsi="Times New Roman" w:cs="Times New Roman"/>
          <w:color w:val="000000"/>
          <w:sz w:val="24"/>
          <w:szCs w:val="24"/>
          <w:lang w:val="uk-UA"/>
        </w:rPr>
        <w:lastRenderedPageBreak/>
        <w:t>- будь-який аналогічний закон або</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інший нормативно-правовий акт юрисдикцій</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(країн), в яких</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Сторони зареєстровані або</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здійснюють свою господарську діяльність або</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дія якого (або окремих його положень)</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розповсюджується на Сторони в інших</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випадках;</w:t>
      </w:r>
    </w:p>
    <w:p w14:paraId="21B744F7" w14:textId="058CCB22" w:rsidR="00E71146" w:rsidRPr="00202079" w:rsidRDefault="009D287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10.1.4.</w:t>
      </w:r>
      <w:r w:rsidR="00E71146" w:rsidRPr="00202079">
        <w:rPr>
          <w:rFonts w:ascii="Times New Roman" w:hAnsi="Times New Roman" w:cs="Times New Roman"/>
          <w:color w:val="000000"/>
          <w:sz w:val="24"/>
          <w:szCs w:val="24"/>
          <w:lang w:val="uk-UA"/>
        </w:rPr>
        <w:t xml:space="preserve"> Сторона дотримується вимог</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Антикорупційного законодавства, що на неї</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поширюються, та впровадила відповідні заходи</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і процедури з метою дотримання</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Антикорупційного законодавства;</w:t>
      </w:r>
    </w:p>
    <w:p w14:paraId="22EFA918" w14:textId="74D8D861" w:rsidR="00E71146" w:rsidRPr="00202079" w:rsidRDefault="009D287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10.1.5. </w:t>
      </w:r>
      <w:r w:rsidR="00E71146" w:rsidRPr="00202079">
        <w:rPr>
          <w:rFonts w:ascii="Times New Roman" w:hAnsi="Times New Roman" w:cs="Times New Roman"/>
          <w:color w:val="000000"/>
          <w:sz w:val="24"/>
          <w:szCs w:val="24"/>
          <w:lang w:val="uk-UA"/>
        </w:rPr>
        <w:t>Сторона та всі її афілійовані особи,</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директори, посадові особи, співробітники або</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будь-які інші особи, що діють від імені цієї</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Сторони, не здійснювали будь-яких пропозицій,</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не надавали повноважень та клопотань щодо</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надання або отримання неналежної/</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неправомірної матеріальної вигоди або</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переваги у зв’язку з цим Договором, а так само</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не отримували їх, та не мають намір щодо</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здійснення будь-якої з вищевказаних дій у</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майбутньому, а також Сторона застосовувала</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усіх можливих розумних заходів щодо</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запобігання вчинення таких дій</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субпідрядниками,</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агентами, будь-якою іншою</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третьою особою, щодо якої вона має певної</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міри контроль;</w:t>
      </w:r>
    </w:p>
    <w:p w14:paraId="05ED9232" w14:textId="5A6A7A1E" w:rsidR="00E71146" w:rsidRPr="00202079" w:rsidRDefault="009D287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10.1.6.</w:t>
      </w:r>
      <w:r w:rsidR="00E71146" w:rsidRPr="00202079">
        <w:rPr>
          <w:rFonts w:ascii="Times New Roman" w:hAnsi="Times New Roman" w:cs="Times New Roman"/>
          <w:color w:val="000000"/>
          <w:sz w:val="24"/>
          <w:szCs w:val="24"/>
          <w:lang w:val="uk-UA"/>
        </w:rPr>
        <w:t xml:space="preserve"> Сторона не використовуватиме кошти</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та/або майно, отримані за цим Договором, з метою</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фінансування або підтримання будь-якої</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діяльності, що може порушити Антикорупційне</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законодавство (зокрема, але не обмежуючись,</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шляхом надання позики, здійснення</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внеску/вкладу або передачі коштів/майна у</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інший спосіб на користь своєї дочірньої</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компанії, афілійованої особи, спільного</w:t>
      </w:r>
      <w:r w:rsidR="00707AAF" w:rsidRPr="00202079">
        <w:rPr>
          <w:rFonts w:ascii="Times New Roman" w:hAnsi="Times New Roman" w:cs="Times New Roman"/>
          <w:color w:val="000000"/>
          <w:sz w:val="24"/>
          <w:szCs w:val="24"/>
          <w:lang w:val="uk-UA"/>
        </w:rPr>
        <w:t xml:space="preserve"> </w:t>
      </w:r>
      <w:r w:rsidR="00E71146" w:rsidRPr="00202079">
        <w:rPr>
          <w:rFonts w:ascii="Times New Roman" w:hAnsi="Times New Roman" w:cs="Times New Roman"/>
          <w:color w:val="000000"/>
          <w:sz w:val="24"/>
          <w:szCs w:val="24"/>
          <w:lang w:val="uk-UA"/>
        </w:rPr>
        <w:t>підприємства або іншої особи).</w:t>
      </w:r>
    </w:p>
    <w:p w14:paraId="0B322B76" w14:textId="0E3C154B" w:rsidR="00E71146" w:rsidRPr="00202079" w:rsidRDefault="00E7114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sidRPr="00202079">
        <w:rPr>
          <w:rFonts w:ascii="Times New Roman" w:hAnsi="Times New Roman" w:cs="Times New Roman"/>
          <w:color w:val="000000"/>
          <w:sz w:val="24"/>
          <w:szCs w:val="24"/>
          <w:lang w:val="uk-UA"/>
        </w:rPr>
        <w:t>10.</w:t>
      </w:r>
      <w:r w:rsidR="009D2876" w:rsidRPr="00ED6FB4">
        <w:rPr>
          <w:rFonts w:ascii="Times New Roman" w:hAnsi="Times New Roman" w:cs="Times New Roman"/>
          <w:color w:val="000000"/>
          <w:sz w:val="24"/>
          <w:szCs w:val="24"/>
          <w:lang w:val="uk-UA"/>
        </w:rPr>
        <w:t>2</w:t>
      </w:r>
      <w:r w:rsidRPr="00202079">
        <w:rPr>
          <w:rFonts w:ascii="Times New Roman" w:hAnsi="Times New Roman" w:cs="Times New Roman"/>
          <w:color w:val="000000"/>
          <w:sz w:val="24"/>
          <w:szCs w:val="24"/>
          <w:lang w:val="uk-UA"/>
        </w:rPr>
        <w:t>. У випадку порушення Стороною</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запевнень та гарантій, зазначених в цьому</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розділі Договору, така Сторона зобов’язується</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відшкодувати іншій Стороні усі</w:t>
      </w:r>
      <w:r w:rsidR="00ED6FB4">
        <w:rPr>
          <w:rFonts w:ascii="Times New Roman" w:hAnsi="Times New Roman" w:cs="Times New Roman"/>
          <w:color w:val="000000"/>
          <w:sz w:val="24"/>
          <w:szCs w:val="24"/>
          <w:lang w:val="uk-UA"/>
        </w:rPr>
        <w:t xml:space="preserve"> документально підтверджені </w:t>
      </w:r>
      <w:r w:rsidRPr="00202079">
        <w:rPr>
          <w:rFonts w:ascii="Times New Roman" w:hAnsi="Times New Roman" w:cs="Times New Roman"/>
          <w:color w:val="000000"/>
          <w:sz w:val="24"/>
          <w:szCs w:val="24"/>
          <w:lang w:val="uk-UA"/>
        </w:rPr>
        <w:t>збитки,</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спричинені таким порушенням.</w:t>
      </w:r>
    </w:p>
    <w:p w14:paraId="48CB91A0" w14:textId="15130B98" w:rsidR="00E71146" w:rsidRPr="00202079" w:rsidRDefault="00E7114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sidRPr="00202079">
        <w:rPr>
          <w:rFonts w:ascii="Times New Roman" w:hAnsi="Times New Roman" w:cs="Times New Roman"/>
          <w:color w:val="000000"/>
          <w:sz w:val="24"/>
          <w:szCs w:val="24"/>
          <w:lang w:val="uk-UA"/>
        </w:rPr>
        <w:t>10.</w:t>
      </w:r>
      <w:r w:rsidR="009D2876" w:rsidRPr="00202079">
        <w:rPr>
          <w:rFonts w:ascii="Times New Roman" w:hAnsi="Times New Roman" w:cs="Times New Roman"/>
          <w:color w:val="000000"/>
          <w:sz w:val="24"/>
          <w:szCs w:val="24"/>
          <w:lang w:val="uk-UA"/>
        </w:rPr>
        <w:t>3</w:t>
      </w:r>
      <w:r w:rsidRPr="00202079">
        <w:rPr>
          <w:rFonts w:ascii="Times New Roman" w:hAnsi="Times New Roman" w:cs="Times New Roman"/>
          <w:color w:val="000000"/>
          <w:sz w:val="24"/>
          <w:szCs w:val="24"/>
          <w:lang w:val="uk-UA"/>
        </w:rPr>
        <w:t>. У випадку накладення Санкцій на</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одну зі Сторін або співпраці Сторони з особою,</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на яку накладено Санкції, така Сторона</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зобов’язується негайно повідомити про це іншу</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Сторону, а також відшкодувати останній усі</w:t>
      </w:r>
      <w:r w:rsidR="00707AAF" w:rsidRPr="00202079">
        <w:rPr>
          <w:rFonts w:ascii="Times New Roman" w:hAnsi="Times New Roman" w:cs="Times New Roman"/>
          <w:color w:val="000000"/>
          <w:sz w:val="24"/>
          <w:szCs w:val="24"/>
          <w:lang w:val="uk-UA"/>
        </w:rPr>
        <w:t xml:space="preserve"> </w:t>
      </w:r>
      <w:r w:rsidR="00ED6FB4">
        <w:rPr>
          <w:rFonts w:ascii="Times New Roman" w:hAnsi="Times New Roman" w:cs="Times New Roman"/>
          <w:color w:val="000000"/>
          <w:sz w:val="24"/>
          <w:szCs w:val="24"/>
          <w:lang w:val="uk-UA"/>
        </w:rPr>
        <w:t xml:space="preserve">документально підтверджені </w:t>
      </w:r>
      <w:r w:rsidRPr="00202079">
        <w:rPr>
          <w:rFonts w:ascii="Times New Roman" w:hAnsi="Times New Roman" w:cs="Times New Roman"/>
          <w:color w:val="000000"/>
          <w:sz w:val="24"/>
          <w:szCs w:val="24"/>
          <w:lang w:val="uk-UA"/>
        </w:rPr>
        <w:t>збитки, спричинені їй через або у зв’язку з</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накладенням Санкцій або співпрацею з особою,</w:t>
      </w:r>
      <w:r w:rsidR="00707AAF"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на яку накладено Санкції.</w:t>
      </w:r>
    </w:p>
    <w:p w14:paraId="53B583AE" w14:textId="32098596" w:rsidR="009D2876" w:rsidRDefault="00E7114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hAnsi="Times New Roman" w:cs="Times New Roman"/>
          <w:color w:val="000000"/>
          <w:sz w:val="24"/>
          <w:szCs w:val="24"/>
          <w:lang w:val="uk-UA"/>
        </w:rPr>
      </w:pPr>
      <w:r w:rsidRPr="00202079">
        <w:rPr>
          <w:rFonts w:ascii="Times New Roman" w:hAnsi="Times New Roman" w:cs="Times New Roman"/>
          <w:color w:val="000000"/>
          <w:sz w:val="24"/>
          <w:szCs w:val="24"/>
          <w:lang w:val="uk-UA"/>
        </w:rPr>
        <w:t>10.</w:t>
      </w:r>
      <w:r w:rsidR="009D2876" w:rsidRPr="00ED6FB4">
        <w:rPr>
          <w:rFonts w:ascii="Times New Roman" w:hAnsi="Times New Roman" w:cs="Times New Roman"/>
          <w:color w:val="000000"/>
          <w:sz w:val="24"/>
          <w:szCs w:val="24"/>
          <w:lang w:val="uk-UA"/>
        </w:rPr>
        <w:t>4</w:t>
      </w:r>
      <w:r w:rsidRPr="00202079">
        <w:rPr>
          <w:rFonts w:ascii="Times New Roman" w:hAnsi="Times New Roman" w:cs="Times New Roman"/>
          <w:color w:val="000000"/>
          <w:sz w:val="24"/>
          <w:szCs w:val="24"/>
          <w:lang w:val="uk-UA"/>
        </w:rPr>
        <w:t>. Кожна зі Сторін має право в</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односторонньому порядку призупинити</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виконання обов’язків за цим Договором або</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припинити дію цього Договору шляхом</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письмового повідомлення про це іншої Сторони</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у випадку наявності обґрунтованих підстав</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вважати, що відбулося або відбудеться</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порушення будь-яких з вищезазначених в цьому</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розділі Договору запевнень та гарантій. При</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цьому Сторона, що обґрунтовано скористалася</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цим правом, звільняється від будь-якої</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відповідальності або обов’язку щодо</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відшкодування штрафних санкцій за Договором</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у зв’язку з невиконанням нею договірних</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зобов’язань та будь-якого роду витрат, збитків,</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понесених іншою Стороною (прямо або</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опосередковано), в результаті такого</w:t>
      </w:r>
      <w:r w:rsidR="00012F92" w:rsidRPr="00202079">
        <w:rPr>
          <w:rFonts w:ascii="Times New Roman" w:hAnsi="Times New Roman" w:cs="Times New Roman"/>
          <w:color w:val="000000"/>
          <w:sz w:val="24"/>
          <w:szCs w:val="24"/>
          <w:lang w:val="uk-UA"/>
        </w:rPr>
        <w:t xml:space="preserve"> </w:t>
      </w:r>
      <w:r w:rsidRPr="00202079">
        <w:rPr>
          <w:rFonts w:ascii="Times New Roman" w:hAnsi="Times New Roman" w:cs="Times New Roman"/>
          <w:color w:val="000000"/>
          <w:sz w:val="24"/>
          <w:szCs w:val="24"/>
          <w:lang w:val="uk-UA"/>
        </w:rPr>
        <w:t>призупинення/ припинення дії Договору.</w:t>
      </w:r>
    </w:p>
    <w:p w14:paraId="62475F17" w14:textId="6D84DA8E" w:rsidR="009D2876" w:rsidRPr="00537007" w:rsidRDefault="009D2876" w:rsidP="000059F9">
      <w:pPr>
        <w:pStyle w:val="a9"/>
        <w:ind w:left="-142"/>
        <w:jc w:val="both"/>
        <w:rPr>
          <w:rFonts w:ascii="Times New Roman" w:hAnsi="Times New Roman" w:cs="Times New Roman"/>
          <w:sz w:val="24"/>
          <w:szCs w:val="24"/>
          <w:lang w:val="uk-UA" w:eastAsia="ru-RU"/>
        </w:rPr>
      </w:pPr>
      <w:r w:rsidRPr="00537007">
        <w:rPr>
          <w:rFonts w:ascii="Times New Roman" w:hAnsi="Times New Roman" w:cs="Times New Roman"/>
          <w:sz w:val="24"/>
          <w:szCs w:val="24"/>
          <w:lang w:val="uk-UA" w:eastAsia="ru-RU"/>
        </w:rPr>
        <w:t>1</w:t>
      </w:r>
      <w:r>
        <w:rPr>
          <w:rFonts w:ascii="Times New Roman" w:hAnsi="Times New Roman" w:cs="Times New Roman"/>
          <w:sz w:val="24"/>
          <w:szCs w:val="24"/>
          <w:lang w:val="uk-UA" w:eastAsia="ru-RU"/>
        </w:rPr>
        <w:t>0</w:t>
      </w:r>
      <w:r w:rsidRPr="00537007">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5</w:t>
      </w:r>
      <w:r w:rsidRPr="00537007">
        <w:rPr>
          <w:rFonts w:ascii="Times New Roman" w:hAnsi="Times New Roman" w:cs="Times New Roman"/>
          <w:sz w:val="24"/>
          <w:szCs w:val="24"/>
          <w:lang w:val="uk-UA" w:eastAsia="ru-RU"/>
        </w:rPr>
        <w:t xml:space="preserve">. Продавець визнає та підтверджує, що ознайомлений з Політикою </w:t>
      </w:r>
      <w:r>
        <w:rPr>
          <w:rFonts w:ascii="Times New Roman" w:hAnsi="Times New Roman" w:cs="Times New Roman"/>
          <w:sz w:val="24"/>
          <w:szCs w:val="24"/>
          <w:lang w:val="uk-UA" w:eastAsia="ru-RU"/>
        </w:rPr>
        <w:t xml:space="preserve">протидії шахрайства та корупції Товариства Червоного Хреста України, яка розміщена за </w:t>
      </w:r>
      <w:proofErr w:type="spellStart"/>
      <w:r>
        <w:rPr>
          <w:rFonts w:ascii="Times New Roman" w:hAnsi="Times New Roman" w:cs="Times New Roman"/>
          <w:sz w:val="24"/>
          <w:szCs w:val="24"/>
          <w:lang w:val="uk-UA" w:eastAsia="ru-RU"/>
        </w:rPr>
        <w:t>адресою</w:t>
      </w:r>
      <w:proofErr w:type="spellEnd"/>
      <w:r>
        <w:rPr>
          <w:rFonts w:ascii="Times New Roman" w:hAnsi="Times New Roman" w:cs="Times New Roman"/>
          <w:sz w:val="24"/>
          <w:szCs w:val="24"/>
          <w:lang w:val="uk-UA" w:eastAsia="ru-RU"/>
        </w:rPr>
        <w:t xml:space="preserve"> </w:t>
      </w:r>
      <w:hyperlink r:id="rId11" w:history="1">
        <w:r w:rsidRPr="001A5B9F">
          <w:rPr>
            <w:rStyle w:val="ae"/>
            <w:rFonts w:ascii="Times New Roman" w:hAnsi="Times New Roman" w:cs="Times New Roman"/>
            <w:sz w:val="24"/>
            <w:szCs w:val="24"/>
            <w:lang w:val="uk-UA" w:eastAsia="ru-RU"/>
          </w:rPr>
          <w:t>https://redcross.org.ua/information/</w:t>
        </w:r>
      </w:hyperlink>
      <w:r>
        <w:rPr>
          <w:rFonts w:ascii="Times New Roman" w:hAnsi="Times New Roman" w:cs="Times New Roman"/>
          <w:sz w:val="24"/>
          <w:szCs w:val="24"/>
          <w:lang w:val="uk-UA" w:eastAsia="ru-RU"/>
        </w:rPr>
        <w:t xml:space="preserve"> , </w:t>
      </w:r>
      <w:r w:rsidRPr="00537007">
        <w:rPr>
          <w:rFonts w:ascii="Times New Roman" w:hAnsi="Times New Roman" w:cs="Times New Roman"/>
          <w:sz w:val="24"/>
          <w:szCs w:val="24"/>
          <w:lang w:val="uk-UA" w:eastAsia="ru-RU"/>
        </w:rPr>
        <w:t xml:space="preserve">та </w:t>
      </w:r>
      <w:r>
        <w:rPr>
          <w:rFonts w:ascii="Times New Roman" w:hAnsi="Times New Roman" w:cs="Times New Roman"/>
          <w:sz w:val="24"/>
          <w:szCs w:val="24"/>
          <w:lang w:val="uk-UA" w:eastAsia="ru-RU"/>
        </w:rPr>
        <w:t>всіляко намагатиметься її</w:t>
      </w:r>
      <w:r w:rsidRPr="00537007">
        <w:rPr>
          <w:rFonts w:ascii="Times New Roman" w:hAnsi="Times New Roman" w:cs="Times New Roman"/>
          <w:sz w:val="24"/>
          <w:szCs w:val="24"/>
          <w:lang w:val="uk-UA" w:eastAsia="ru-RU"/>
        </w:rPr>
        <w:t xml:space="preserve"> дотримуватися.  </w:t>
      </w:r>
    </w:p>
    <w:p w14:paraId="33E8653F" w14:textId="77777777" w:rsidR="009D2876" w:rsidRPr="00202079" w:rsidRDefault="009D2876" w:rsidP="00202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uk-UA"/>
        </w:rPr>
      </w:pPr>
    </w:p>
    <w:p w14:paraId="71DA7CF1" w14:textId="77777777" w:rsidR="00CD1086" w:rsidRPr="00537007" w:rsidRDefault="00CD1086" w:rsidP="001016C5">
      <w:pPr>
        <w:shd w:val="clear" w:color="auto" w:fill="FFFFFF"/>
        <w:spacing w:before="240" w:after="0" w:line="276" w:lineRule="auto"/>
        <w:ind w:left="-142"/>
        <w:jc w:val="center"/>
        <w:textAlignment w:val="baseline"/>
        <w:rPr>
          <w:rFonts w:ascii="Times New Roman" w:eastAsia="Times New Roman" w:hAnsi="Times New Roman" w:cs="Times New Roman"/>
          <w:b/>
          <w:bCs/>
          <w:iCs/>
          <w:color w:val="000000"/>
          <w:sz w:val="24"/>
          <w:szCs w:val="24"/>
          <w:lang w:val="uk-UA" w:eastAsia="uk-UA"/>
        </w:rPr>
      </w:pPr>
      <w:r w:rsidRPr="00537007">
        <w:rPr>
          <w:rFonts w:ascii="Times New Roman" w:eastAsia="Times New Roman" w:hAnsi="Times New Roman" w:cs="Times New Roman"/>
          <w:b/>
          <w:bCs/>
          <w:iCs/>
          <w:color w:val="000000"/>
          <w:sz w:val="24"/>
          <w:szCs w:val="24"/>
          <w:lang w:val="uk-UA" w:eastAsia="uk-UA"/>
        </w:rPr>
        <w:t>11. Застереження про конфіденційність</w:t>
      </w:r>
    </w:p>
    <w:p w14:paraId="65F8287A" w14:textId="75D2AA37" w:rsidR="00CD1086" w:rsidRPr="00537007" w:rsidRDefault="00CD1086" w:rsidP="001016C5">
      <w:pPr>
        <w:spacing w:before="240"/>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11.1. Сторони погодились, що текст Договору, будь які матеріали, інформація і відомості, які стосуються Договору, є конфіденційними і не можуть передаватись третім особам без письмової згоди іншої </w:t>
      </w:r>
      <w:r w:rsidR="00386E7A" w:rsidRPr="00537007">
        <w:rPr>
          <w:rFonts w:ascii="Times New Roman" w:hAnsi="Times New Roman" w:cs="Times New Roman"/>
          <w:sz w:val="24"/>
          <w:szCs w:val="24"/>
          <w:lang w:val="uk-UA"/>
        </w:rPr>
        <w:t>С</w:t>
      </w:r>
      <w:r w:rsidRPr="00537007">
        <w:rPr>
          <w:rFonts w:ascii="Times New Roman" w:hAnsi="Times New Roman" w:cs="Times New Roman"/>
          <w:sz w:val="24"/>
          <w:szCs w:val="24"/>
          <w:lang w:val="uk-UA"/>
        </w:rPr>
        <w:t>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w:t>
      </w:r>
      <w:r w:rsidR="001B15D7" w:rsidRPr="00537007">
        <w:rPr>
          <w:rFonts w:ascii="Times New Roman" w:hAnsi="Times New Roman" w:cs="Times New Roman"/>
          <w:sz w:val="24"/>
          <w:szCs w:val="24"/>
          <w:lang w:val="uk-UA"/>
        </w:rPr>
        <w:t>.</w:t>
      </w:r>
    </w:p>
    <w:p w14:paraId="5158ED00" w14:textId="5A8774DD" w:rsidR="00ED1D5B" w:rsidRPr="00537007" w:rsidRDefault="00ED1D5B" w:rsidP="001016C5">
      <w:pPr>
        <w:spacing w:before="240"/>
        <w:ind w:left="-142"/>
        <w:jc w:val="center"/>
        <w:rPr>
          <w:rFonts w:ascii="Times New Roman" w:hAnsi="Times New Roman" w:cs="Times New Roman"/>
          <w:b/>
          <w:bCs/>
          <w:sz w:val="24"/>
          <w:szCs w:val="24"/>
          <w:lang w:val="uk-UA"/>
        </w:rPr>
      </w:pPr>
      <w:r w:rsidRPr="00537007">
        <w:rPr>
          <w:rFonts w:ascii="Times New Roman" w:hAnsi="Times New Roman" w:cs="Times New Roman"/>
          <w:b/>
          <w:bCs/>
          <w:sz w:val="24"/>
          <w:szCs w:val="24"/>
          <w:lang w:val="uk-UA"/>
        </w:rPr>
        <w:t xml:space="preserve">12. </w:t>
      </w:r>
      <w:r w:rsidR="000331EA" w:rsidRPr="00537007">
        <w:rPr>
          <w:rFonts w:ascii="Times New Roman" w:hAnsi="Times New Roman" w:cs="Times New Roman"/>
          <w:b/>
          <w:bCs/>
          <w:sz w:val="24"/>
          <w:szCs w:val="24"/>
          <w:lang w:val="uk-UA"/>
        </w:rPr>
        <w:t>Політика щодо захисту дитини</w:t>
      </w:r>
    </w:p>
    <w:p w14:paraId="1B6619DB" w14:textId="77777777" w:rsidR="00303894" w:rsidRDefault="00A02965" w:rsidP="00303894">
      <w:pPr>
        <w:pStyle w:val="a9"/>
        <w:ind w:left="-142"/>
        <w:jc w:val="both"/>
        <w:rPr>
          <w:rFonts w:ascii="Times New Roman" w:hAnsi="Times New Roman" w:cs="Times New Roman"/>
          <w:sz w:val="24"/>
          <w:szCs w:val="24"/>
          <w:lang w:val="uk-UA" w:eastAsia="ru-RU"/>
        </w:rPr>
      </w:pPr>
      <w:r w:rsidRPr="00537007">
        <w:rPr>
          <w:rFonts w:ascii="Times New Roman" w:hAnsi="Times New Roman" w:cs="Times New Roman"/>
          <w:sz w:val="24"/>
          <w:szCs w:val="24"/>
          <w:lang w:val="uk-UA" w:eastAsia="ru-RU"/>
        </w:rPr>
        <w:lastRenderedPageBreak/>
        <w:t xml:space="preserve">12.1. Сторони  визнають дітей однією з найбільш вразливих груп суспільства, а також право дітей на безпеку та захист. Сторони підтверджують, що першочерговим та загальнообов’язковим у захисті дитини є запобігання жорстокості, насильству, експлуатації дитини. </w:t>
      </w:r>
      <w:r w:rsidR="00726B68" w:rsidRPr="00537007">
        <w:rPr>
          <w:rFonts w:ascii="Times New Roman" w:hAnsi="Times New Roman" w:cs="Times New Roman"/>
          <w:sz w:val="24"/>
          <w:szCs w:val="24"/>
          <w:lang w:val="uk-UA" w:eastAsia="ru-RU"/>
        </w:rPr>
        <w:t xml:space="preserve">Сторони </w:t>
      </w:r>
      <w:r w:rsidRPr="00537007">
        <w:rPr>
          <w:rFonts w:ascii="Times New Roman" w:hAnsi="Times New Roman" w:cs="Times New Roman"/>
          <w:sz w:val="24"/>
          <w:szCs w:val="24"/>
          <w:lang w:val="uk-UA" w:eastAsia="ru-RU"/>
        </w:rPr>
        <w:t>рішуче налаштован</w:t>
      </w:r>
      <w:r w:rsidR="00726B68" w:rsidRPr="00537007">
        <w:rPr>
          <w:rFonts w:ascii="Times New Roman" w:hAnsi="Times New Roman" w:cs="Times New Roman"/>
          <w:sz w:val="24"/>
          <w:szCs w:val="24"/>
          <w:lang w:val="uk-UA" w:eastAsia="ru-RU"/>
        </w:rPr>
        <w:t>і</w:t>
      </w:r>
      <w:r w:rsidRPr="00537007">
        <w:rPr>
          <w:rFonts w:ascii="Times New Roman" w:hAnsi="Times New Roman" w:cs="Times New Roman"/>
          <w:sz w:val="24"/>
          <w:szCs w:val="24"/>
          <w:lang w:val="uk-UA" w:eastAsia="ru-RU"/>
        </w:rPr>
        <w:t xml:space="preserve"> </w:t>
      </w:r>
      <w:r w:rsidR="00726B68" w:rsidRPr="00537007">
        <w:rPr>
          <w:rFonts w:ascii="Times New Roman" w:hAnsi="Times New Roman" w:cs="Times New Roman"/>
          <w:sz w:val="24"/>
          <w:szCs w:val="24"/>
          <w:lang w:val="uk-UA" w:eastAsia="ru-RU"/>
        </w:rPr>
        <w:t>щодо</w:t>
      </w:r>
      <w:r w:rsidRPr="00537007">
        <w:rPr>
          <w:rFonts w:ascii="Times New Roman" w:hAnsi="Times New Roman" w:cs="Times New Roman"/>
          <w:sz w:val="24"/>
          <w:szCs w:val="24"/>
          <w:lang w:val="uk-UA" w:eastAsia="ru-RU"/>
        </w:rPr>
        <w:t xml:space="preserve"> надання дитині захисту від насилля та експлуатації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інших законних представників або будь-яких інших обставин.</w:t>
      </w:r>
      <w:r w:rsidR="00726B68" w:rsidRPr="00537007">
        <w:rPr>
          <w:rFonts w:ascii="Times New Roman" w:hAnsi="Times New Roman" w:cs="Times New Roman"/>
          <w:sz w:val="24"/>
          <w:szCs w:val="24"/>
          <w:lang w:val="uk-UA" w:eastAsia="ru-RU"/>
        </w:rPr>
        <w:t xml:space="preserve"> </w:t>
      </w:r>
      <w:r w:rsidR="00C1256C" w:rsidRPr="00537007">
        <w:rPr>
          <w:rFonts w:ascii="Times New Roman" w:hAnsi="Times New Roman" w:cs="Times New Roman"/>
          <w:sz w:val="24"/>
          <w:szCs w:val="24"/>
          <w:lang w:val="uk-UA" w:eastAsia="ru-RU"/>
        </w:rPr>
        <w:t xml:space="preserve">Сторони </w:t>
      </w:r>
      <w:r w:rsidRPr="00537007">
        <w:rPr>
          <w:rFonts w:ascii="Times New Roman" w:hAnsi="Times New Roman" w:cs="Times New Roman"/>
          <w:sz w:val="24"/>
          <w:szCs w:val="24"/>
          <w:lang w:val="uk-UA" w:eastAsia="ru-RU"/>
        </w:rPr>
        <w:t>вжива</w:t>
      </w:r>
      <w:r w:rsidR="00C1256C" w:rsidRPr="00537007">
        <w:rPr>
          <w:rFonts w:ascii="Times New Roman" w:hAnsi="Times New Roman" w:cs="Times New Roman"/>
          <w:sz w:val="24"/>
          <w:szCs w:val="24"/>
          <w:lang w:val="uk-UA" w:eastAsia="ru-RU"/>
        </w:rPr>
        <w:t xml:space="preserve">ють </w:t>
      </w:r>
      <w:r w:rsidRPr="00537007">
        <w:rPr>
          <w:rFonts w:ascii="Times New Roman" w:hAnsi="Times New Roman" w:cs="Times New Roman"/>
          <w:sz w:val="24"/>
          <w:szCs w:val="24"/>
          <w:lang w:val="uk-UA" w:eastAsia="ru-RU"/>
        </w:rPr>
        <w:t>всіх необхідних заходів для дотримання усіма, хто працює з дітьми національних та міжнародних юридичних норм захисту дитини.</w:t>
      </w:r>
    </w:p>
    <w:p w14:paraId="69A80061" w14:textId="77777777" w:rsidR="00210B2E" w:rsidRDefault="00303894" w:rsidP="00210B2E">
      <w:pPr>
        <w:pStyle w:val="a9"/>
        <w:ind w:left="-142"/>
        <w:jc w:val="both"/>
        <w:rPr>
          <w:rFonts w:ascii="Times New Roman" w:hAnsi="Times New Roman" w:cs="Times New Roman"/>
          <w:sz w:val="24"/>
          <w:szCs w:val="24"/>
        </w:rPr>
      </w:pPr>
      <w:r>
        <w:rPr>
          <w:rFonts w:ascii="Times New Roman" w:hAnsi="Times New Roman" w:cs="Times New Roman"/>
          <w:sz w:val="24"/>
          <w:szCs w:val="24"/>
          <w:lang w:val="uk-UA" w:eastAsia="ru-RU"/>
        </w:rPr>
        <w:t xml:space="preserve">12.2. </w:t>
      </w:r>
      <w:r>
        <w:rPr>
          <w:rFonts w:ascii="Times New Roman" w:hAnsi="Times New Roman" w:cs="Times New Roman"/>
          <w:sz w:val="24"/>
          <w:szCs w:val="24"/>
          <w:lang w:val="uk-UA"/>
        </w:rPr>
        <w:t>Продавець</w:t>
      </w:r>
      <w:r w:rsidRPr="00202079">
        <w:rPr>
          <w:rFonts w:ascii="Times New Roman" w:hAnsi="Times New Roman" w:cs="Times New Roman"/>
          <w:sz w:val="24"/>
          <w:szCs w:val="24"/>
        </w:rPr>
        <w:t xml:space="preserve"> гаранту</w:t>
      </w:r>
      <w:r>
        <w:rPr>
          <w:rFonts w:ascii="Times New Roman" w:hAnsi="Times New Roman" w:cs="Times New Roman"/>
          <w:sz w:val="24"/>
          <w:szCs w:val="24"/>
          <w:lang w:val="uk-UA"/>
        </w:rPr>
        <w:t>є</w:t>
      </w:r>
      <w:r w:rsidRPr="00202079">
        <w:rPr>
          <w:rFonts w:ascii="Times New Roman" w:hAnsi="Times New Roman" w:cs="Times New Roman"/>
          <w:sz w:val="24"/>
          <w:szCs w:val="24"/>
        </w:rPr>
        <w:t xml:space="preserve"> </w:t>
      </w:r>
      <w:proofErr w:type="spellStart"/>
      <w:r w:rsidRPr="00202079">
        <w:rPr>
          <w:rFonts w:ascii="Times New Roman" w:hAnsi="Times New Roman" w:cs="Times New Roman"/>
          <w:sz w:val="24"/>
          <w:szCs w:val="24"/>
        </w:rPr>
        <w:t>повагу</w:t>
      </w:r>
      <w:proofErr w:type="spellEnd"/>
      <w:r w:rsidRPr="00202079">
        <w:rPr>
          <w:rFonts w:ascii="Times New Roman" w:hAnsi="Times New Roman" w:cs="Times New Roman"/>
          <w:sz w:val="24"/>
          <w:szCs w:val="24"/>
        </w:rPr>
        <w:t xml:space="preserve"> до </w:t>
      </w:r>
      <w:proofErr w:type="spellStart"/>
      <w:r w:rsidRPr="00202079">
        <w:rPr>
          <w:rFonts w:ascii="Times New Roman" w:hAnsi="Times New Roman" w:cs="Times New Roman"/>
          <w:sz w:val="24"/>
          <w:szCs w:val="24"/>
        </w:rPr>
        <w:t>фундаментальних</w:t>
      </w:r>
      <w:proofErr w:type="spellEnd"/>
      <w:r w:rsidRPr="00202079">
        <w:rPr>
          <w:rFonts w:ascii="Times New Roman" w:hAnsi="Times New Roman" w:cs="Times New Roman"/>
          <w:sz w:val="24"/>
          <w:szCs w:val="24"/>
        </w:rPr>
        <w:t xml:space="preserve"> прав </w:t>
      </w:r>
      <w:proofErr w:type="spellStart"/>
      <w:r w:rsidRPr="00202079">
        <w:rPr>
          <w:rFonts w:ascii="Times New Roman" w:hAnsi="Times New Roman" w:cs="Times New Roman"/>
          <w:sz w:val="24"/>
          <w:szCs w:val="24"/>
        </w:rPr>
        <w:t>людини</w:t>
      </w:r>
      <w:proofErr w:type="spellEnd"/>
      <w:r w:rsidRPr="00202079">
        <w:rPr>
          <w:rFonts w:ascii="Times New Roman" w:hAnsi="Times New Roman" w:cs="Times New Roman"/>
          <w:sz w:val="24"/>
          <w:szCs w:val="24"/>
        </w:rPr>
        <w:t xml:space="preserve"> та не </w:t>
      </w:r>
      <w:r w:rsidR="0079478C">
        <w:rPr>
          <w:rFonts w:ascii="Times New Roman" w:hAnsi="Times New Roman" w:cs="Times New Roman"/>
          <w:sz w:val="24"/>
          <w:szCs w:val="24"/>
          <w:lang w:val="uk-UA"/>
        </w:rPr>
        <w:t>є</w:t>
      </w:r>
      <w:r w:rsidRPr="00202079">
        <w:rPr>
          <w:rFonts w:ascii="Times New Roman" w:hAnsi="Times New Roman" w:cs="Times New Roman"/>
          <w:sz w:val="24"/>
          <w:szCs w:val="24"/>
        </w:rPr>
        <w:t xml:space="preserve"> </w:t>
      </w:r>
      <w:proofErr w:type="spellStart"/>
      <w:r w:rsidRPr="00202079">
        <w:rPr>
          <w:rFonts w:ascii="Times New Roman" w:hAnsi="Times New Roman" w:cs="Times New Roman"/>
          <w:sz w:val="24"/>
          <w:szCs w:val="24"/>
        </w:rPr>
        <w:t>співучасником</w:t>
      </w:r>
      <w:proofErr w:type="spellEnd"/>
      <w:r w:rsidRPr="00202079">
        <w:rPr>
          <w:rFonts w:ascii="Times New Roman" w:hAnsi="Times New Roman" w:cs="Times New Roman"/>
          <w:sz w:val="24"/>
          <w:szCs w:val="24"/>
        </w:rPr>
        <w:t xml:space="preserve"> </w:t>
      </w:r>
      <w:proofErr w:type="spellStart"/>
      <w:r w:rsidRPr="00202079">
        <w:rPr>
          <w:rFonts w:ascii="Times New Roman" w:hAnsi="Times New Roman" w:cs="Times New Roman"/>
          <w:sz w:val="24"/>
          <w:szCs w:val="24"/>
        </w:rPr>
        <w:t>порушень</w:t>
      </w:r>
      <w:proofErr w:type="spellEnd"/>
      <w:r w:rsidRPr="00202079">
        <w:rPr>
          <w:rFonts w:ascii="Times New Roman" w:hAnsi="Times New Roman" w:cs="Times New Roman"/>
          <w:sz w:val="24"/>
          <w:szCs w:val="24"/>
        </w:rPr>
        <w:t xml:space="preserve"> прав, </w:t>
      </w:r>
      <w:proofErr w:type="spellStart"/>
      <w:r w:rsidRPr="00202079">
        <w:rPr>
          <w:rFonts w:ascii="Times New Roman" w:hAnsi="Times New Roman" w:cs="Times New Roman"/>
          <w:sz w:val="24"/>
          <w:szCs w:val="24"/>
        </w:rPr>
        <w:t>зокрема</w:t>
      </w:r>
      <w:proofErr w:type="spellEnd"/>
      <w:r w:rsidRPr="00202079">
        <w:rPr>
          <w:rFonts w:ascii="Times New Roman" w:hAnsi="Times New Roman" w:cs="Times New Roman"/>
          <w:sz w:val="24"/>
          <w:szCs w:val="24"/>
        </w:rPr>
        <w:t xml:space="preserve"> </w:t>
      </w:r>
      <w:proofErr w:type="spellStart"/>
      <w:r w:rsidRPr="00202079">
        <w:rPr>
          <w:rFonts w:ascii="Times New Roman" w:hAnsi="Times New Roman" w:cs="Times New Roman"/>
          <w:sz w:val="24"/>
          <w:szCs w:val="24"/>
        </w:rPr>
        <w:t>жорстокого</w:t>
      </w:r>
      <w:proofErr w:type="spellEnd"/>
      <w:r w:rsidRPr="00202079">
        <w:rPr>
          <w:rFonts w:ascii="Times New Roman" w:hAnsi="Times New Roman" w:cs="Times New Roman"/>
          <w:sz w:val="24"/>
          <w:szCs w:val="24"/>
        </w:rPr>
        <w:t xml:space="preserve"> </w:t>
      </w:r>
      <w:proofErr w:type="spellStart"/>
      <w:r w:rsidRPr="00202079">
        <w:rPr>
          <w:rFonts w:ascii="Times New Roman" w:hAnsi="Times New Roman" w:cs="Times New Roman"/>
          <w:sz w:val="24"/>
          <w:szCs w:val="24"/>
        </w:rPr>
        <w:t>поводження</w:t>
      </w:r>
      <w:proofErr w:type="spellEnd"/>
      <w:r w:rsidRPr="00202079">
        <w:rPr>
          <w:rFonts w:ascii="Times New Roman" w:hAnsi="Times New Roman" w:cs="Times New Roman"/>
          <w:sz w:val="24"/>
          <w:szCs w:val="24"/>
        </w:rPr>
        <w:t xml:space="preserve"> з </w:t>
      </w:r>
      <w:proofErr w:type="spellStart"/>
      <w:r w:rsidRPr="00202079">
        <w:rPr>
          <w:rFonts w:ascii="Times New Roman" w:hAnsi="Times New Roman" w:cs="Times New Roman"/>
          <w:sz w:val="24"/>
          <w:szCs w:val="24"/>
        </w:rPr>
        <w:t>дітьми</w:t>
      </w:r>
      <w:proofErr w:type="spellEnd"/>
      <w:r w:rsidRPr="00202079">
        <w:rPr>
          <w:rFonts w:ascii="Times New Roman" w:hAnsi="Times New Roman" w:cs="Times New Roman"/>
          <w:sz w:val="24"/>
          <w:szCs w:val="24"/>
        </w:rPr>
        <w:t>.</w:t>
      </w:r>
    </w:p>
    <w:p w14:paraId="76E9CAE1" w14:textId="20FBFC22" w:rsidR="00303894" w:rsidRPr="00202079" w:rsidRDefault="00210B2E" w:rsidP="00202079">
      <w:pPr>
        <w:pStyle w:val="a9"/>
        <w:ind w:left="-142"/>
        <w:jc w:val="both"/>
        <w:rPr>
          <w:rFonts w:ascii="Times New Roman" w:hAnsi="Times New Roman"/>
          <w:sz w:val="24"/>
          <w:szCs w:val="24"/>
          <w:lang w:val="uk-UA" w:eastAsia="ru-RU"/>
        </w:rPr>
      </w:pPr>
      <w:r>
        <w:rPr>
          <w:rFonts w:ascii="Times New Roman" w:hAnsi="Times New Roman" w:cs="Times New Roman"/>
          <w:sz w:val="24"/>
          <w:szCs w:val="24"/>
          <w:lang w:val="uk-UA"/>
        </w:rPr>
        <w:t>12.3. Продавець</w:t>
      </w:r>
      <w:r w:rsidR="009F5350">
        <w:rPr>
          <w:rFonts w:ascii="Times New Roman" w:hAnsi="Times New Roman" w:cs="Times New Roman"/>
          <w:sz w:val="24"/>
          <w:szCs w:val="24"/>
          <w:lang w:val="uk-UA"/>
        </w:rPr>
        <w:t xml:space="preserve"> гарант</w:t>
      </w:r>
      <w:r w:rsidR="006A4A62">
        <w:rPr>
          <w:rFonts w:ascii="Times New Roman" w:hAnsi="Times New Roman" w:cs="Times New Roman"/>
          <w:sz w:val="24"/>
          <w:szCs w:val="24"/>
          <w:lang w:val="uk-UA"/>
        </w:rPr>
        <w:t>ує, що</w:t>
      </w:r>
      <w:r w:rsidR="00303894" w:rsidRPr="00202079">
        <w:rPr>
          <w:rFonts w:ascii="Times New Roman" w:hAnsi="Times New Roman" w:cs="Times New Roman"/>
          <w:sz w:val="24"/>
          <w:szCs w:val="24"/>
        </w:rPr>
        <w:t xml:space="preserve"> не </w:t>
      </w:r>
      <w:proofErr w:type="spellStart"/>
      <w:r w:rsidR="00303894" w:rsidRPr="00202079">
        <w:rPr>
          <w:rFonts w:ascii="Times New Roman" w:hAnsi="Times New Roman" w:cs="Times New Roman"/>
          <w:sz w:val="24"/>
          <w:szCs w:val="24"/>
        </w:rPr>
        <w:t>використову</w:t>
      </w:r>
      <w:proofErr w:type="spellEnd"/>
      <w:r w:rsidR="006A4A62">
        <w:rPr>
          <w:rFonts w:ascii="Times New Roman" w:hAnsi="Times New Roman" w:cs="Times New Roman"/>
          <w:sz w:val="24"/>
          <w:szCs w:val="24"/>
          <w:lang w:val="uk-UA"/>
        </w:rPr>
        <w:t>є</w:t>
      </w:r>
      <w:r w:rsidR="00303894" w:rsidRPr="00202079">
        <w:rPr>
          <w:rFonts w:ascii="Times New Roman" w:hAnsi="Times New Roman" w:cs="Times New Roman"/>
          <w:sz w:val="24"/>
          <w:szCs w:val="24"/>
        </w:rPr>
        <w:t xml:space="preserve"> </w:t>
      </w:r>
      <w:proofErr w:type="spellStart"/>
      <w:r w:rsidR="00303894" w:rsidRPr="00202079">
        <w:rPr>
          <w:rFonts w:ascii="Times New Roman" w:hAnsi="Times New Roman" w:cs="Times New Roman"/>
          <w:sz w:val="24"/>
          <w:szCs w:val="24"/>
        </w:rPr>
        <w:t>дитячу</w:t>
      </w:r>
      <w:proofErr w:type="spellEnd"/>
      <w:r w:rsidR="00303894" w:rsidRPr="00202079">
        <w:rPr>
          <w:rFonts w:ascii="Times New Roman" w:hAnsi="Times New Roman" w:cs="Times New Roman"/>
          <w:sz w:val="24"/>
          <w:szCs w:val="24"/>
        </w:rPr>
        <w:t xml:space="preserve"> </w:t>
      </w:r>
      <w:proofErr w:type="spellStart"/>
      <w:r w:rsidR="00303894" w:rsidRPr="00202079">
        <w:rPr>
          <w:rFonts w:ascii="Times New Roman" w:hAnsi="Times New Roman" w:cs="Times New Roman"/>
          <w:sz w:val="24"/>
          <w:szCs w:val="24"/>
        </w:rPr>
        <w:t>працю</w:t>
      </w:r>
      <w:proofErr w:type="spellEnd"/>
      <w:r w:rsidR="00303894" w:rsidRPr="00202079">
        <w:rPr>
          <w:rFonts w:ascii="Times New Roman" w:hAnsi="Times New Roman" w:cs="Times New Roman"/>
          <w:sz w:val="24"/>
          <w:szCs w:val="24"/>
        </w:rPr>
        <w:t xml:space="preserve"> </w:t>
      </w:r>
      <w:proofErr w:type="spellStart"/>
      <w:r w:rsidR="00303894" w:rsidRPr="00202079">
        <w:rPr>
          <w:rFonts w:ascii="Times New Roman" w:hAnsi="Times New Roman" w:cs="Times New Roman"/>
          <w:sz w:val="24"/>
          <w:szCs w:val="24"/>
        </w:rPr>
        <w:t>або</w:t>
      </w:r>
      <w:proofErr w:type="spellEnd"/>
      <w:r w:rsidR="00303894" w:rsidRPr="00202079">
        <w:rPr>
          <w:rFonts w:ascii="Times New Roman" w:hAnsi="Times New Roman" w:cs="Times New Roman"/>
          <w:sz w:val="24"/>
          <w:szCs w:val="24"/>
        </w:rPr>
        <w:t xml:space="preserve"> </w:t>
      </w:r>
      <w:proofErr w:type="spellStart"/>
      <w:r w:rsidR="00303894" w:rsidRPr="00202079">
        <w:rPr>
          <w:rFonts w:ascii="Times New Roman" w:hAnsi="Times New Roman" w:cs="Times New Roman"/>
          <w:sz w:val="24"/>
          <w:szCs w:val="24"/>
        </w:rPr>
        <w:t>примусову</w:t>
      </w:r>
      <w:proofErr w:type="spellEnd"/>
      <w:r w:rsidR="00303894" w:rsidRPr="00202079">
        <w:rPr>
          <w:rFonts w:ascii="Times New Roman" w:hAnsi="Times New Roman" w:cs="Times New Roman"/>
          <w:sz w:val="24"/>
          <w:szCs w:val="24"/>
        </w:rPr>
        <w:t xml:space="preserve"> </w:t>
      </w:r>
      <w:proofErr w:type="spellStart"/>
      <w:r w:rsidR="00303894" w:rsidRPr="00202079">
        <w:rPr>
          <w:rFonts w:ascii="Times New Roman" w:hAnsi="Times New Roman" w:cs="Times New Roman"/>
          <w:sz w:val="24"/>
          <w:szCs w:val="24"/>
        </w:rPr>
        <w:t>працю</w:t>
      </w:r>
      <w:proofErr w:type="spellEnd"/>
      <w:r w:rsidR="00303894" w:rsidRPr="00202079">
        <w:rPr>
          <w:rFonts w:ascii="Times New Roman" w:hAnsi="Times New Roman" w:cs="Times New Roman"/>
          <w:sz w:val="24"/>
          <w:szCs w:val="24"/>
        </w:rPr>
        <w:t xml:space="preserve"> та </w:t>
      </w:r>
      <w:proofErr w:type="spellStart"/>
      <w:r w:rsidR="00303894" w:rsidRPr="00202079">
        <w:rPr>
          <w:rFonts w:ascii="Times New Roman" w:hAnsi="Times New Roman" w:cs="Times New Roman"/>
          <w:sz w:val="24"/>
          <w:szCs w:val="24"/>
        </w:rPr>
        <w:t>поважа</w:t>
      </w:r>
      <w:proofErr w:type="spellEnd"/>
      <w:r w:rsidR="006A4A62">
        <w:rPr>
          <w:rFonts w:ascii="Times New Roman" w:hAnsi="Times New Roman" w:cs="Times New Roman"/>
          <w:sz w:val="24"/>
          <w:szCs w:val="24"/>
          <w:lang w:val="uk-UA"/>
        </w:rPr>
        <w:t>є</w:t>
      </w:r>
      <w:r w:rsidR="00303894" w:rsidRPr="00202079">
        <w:rPr>
          <w:rFonts w:ascii="Times New Roman" w:hAnsi="Times New Roman" w:cs="Times New Roman"/>
          <w:sz w:val="24"/>
          <w:szCs w:val="24"/>
        </w:rPr>
        <w:t xml:space="preserve"> </w:t>
      </w:r>
      <w:proofErr w:type="spellStart"/>
      <w:r w:rsidR="00303894" w:rsidRPr="00202079">
        <w:rPr>
          <w:rFonts w:ascii="Times New Roman" w:hAnsi="Times New Roman" w:cs="Times New Roman"/>
          <w:sz w:val="24"/>
          <w:szCs w:val="24"/>
        </w:rPr>
        <w:t>базові</w:t>
      </w:r>
      <w:proofErr w:type="spellEnd"/>
      <w:r w:rsidR="00303894" w:rsidRPr="00202079">
        <w:rPr>
          <w:rFonts w:ascii="Times New Roman" w:hAnsi="Times New Roman" w:cs="Times New Roman"/>
          <w:sz w:val="24"/>
          <w:szCs w:val="24"/>
        </w:rPr>
        <w:t xml:space="preserve"> </w:t>
      </w:r>
      <w:proofErr w:type="spellStart"/>
      <w:r w:rsidR="00303894" w:rsidRPr="00202079">
        <w:rPr>
          <w:rFonts w:ascii="Times New Roman" w:hAnsi="Times New Roman" w:cs="Times New Roman"/>
          <w:sz w:val="24"/>
          <w:szCs w:val="24"/>
        </w:rPr>
        <w:t>соціальні</w:t>
      </w:r>
      <w:proofErr w:type="spellEnd"/>
      <w:r w:rsidR="00303894" w:rsidRPr="00202079">
        <w:rPr>
          <w:rFonts w:ascii="Times New Roman" w:hAnsi="Times New Roman" w:cs="Times New Roman"/>
          <w:sz w:val="24"/>
          <w:szCs w:val="24"/>
        </w:rPr>
        <w:t xml:space="preserve"> права та </w:t>
      </w:r>
      <w:proofErr w:type="spellStart"/>
      <w:r w:rsidR="00303894" w:rsidRPr="00202079">
        <w:rPr>
          <w:rFonts w:ascii="Times New Roman" w:hAnsi="Times New Roman" w:cs="Times New Roman"/>
          <w:sz w:val="24"/>
          <w:szCs w:val="24"/>
        </w:rPr>
        <w:t>гарантовані</w:t>
      </w:r>
      <w:proofErr w:type="spellEnd"/>
      <w:r w:rsidR="00303894" w:rsidRPr="00202079">
        <w:rPr>
          <w:rFonts w:ascii="Times New Roman" w:hAnsi="Times New Roman" w:cs="Times New Roman"/>
          <w:sz w:val="24"/>
          <w:szCs w:val="24"/>
        </w:rPr>
        <w:t xml:space="preserve"> </w:t>
      </w:r>
      <w:proofErr w:type="spellStart"/>
      <w:r w:rsidR="00303894" w:rsidRPr="00202079">
        <w:rPr>
          <w:rFonts w:ascii="Times New Roman" w:hAnsi="Times New Roman" w:cs="Times New Roman"/>
          <w:sz w:val="24"/>
          <w:szCs w:val="24"/>
        </w:rPr>
        <w:t>умови</w:t>
      </w:r>
      <w:proofErr w:type="spellEnd"/>
      <w:r w:rsidR="00303894" w:rsidRPr="00202079">
        <w:rPr>
          <w:rFonts w:ascii="Times New Roman" w:hAnsi="Times New Roman" w:cs="Times New Roman"/>
          <w:sz w:val="24"/>
          <w:szCs w:val="24"/>
        </w:rPr>
        <w:t xml:space="preserve"> </w:t>
      </w:r>
      <w:proofErr w:type="spellStart"/>
      <w:r w:rsidR="00303894" w:rsidRPr="00202079">
        <w:rPr>
          <w:rFonts w:ascii="Times New Roman" w:hAnsi="Times New Roman" w:cs="Times New Roman"/>
          <w:sz w:val="24"/>
          <w:szCs w:val="24"/>
        </w:rPr>
        <w:t>праці</w:t>
      </w:r>
      <w:proofErr w:type="spellEnd"/>
      <w:r w:rsidR="00303894" w:rsidRPr="00202079">
        <w:rPr>
          <w:rFonts w:ascii="Times New Roman" w:hAnsi="Times New Roman" w:cs="Times New Roman"/>
          <w:sz w:val="24"/>
          <w:szCs w:val="24"/>
        </w:rPr>
        <w:t>.</w:t>
      </w:r>
    </w:p>
    <w:p w14:paraId="2D6C95C7" w14:textId="0D9D6BF6" w:rsidR="00C23CB1" w:rsidRPr="00537007" w:rsidRDefault="00C23CB1" w:rsidP="001016C5">
      <w:pPr>
        <w:pStyle w:val="a9"/>
        <w:ind w:left="-142"/>
        <w:jc w:val="both"/>
        <w:rPr>
          <w:rFonts w:ascii="Times New Roman" w:hAnsi="Times New Roman" w:cs="Times New Roman"/>
          <w:sz w:val="24"/>
          <w:szCs w:val="24"/>
          <w:lang w:val="uk-UA" w:eastAsia="ru-RU"/>
        </w:rPr>
      </w:pPr>
      <w:r w:rsidRPr="00537007">
        <w:rPr>
          <w:rFonts w:ascii="Times New Roman" w:hAnsi="Times New Roman" w:cs="Times New Roman"/>
          <w:sz w:val="24"/>
          <w:szCs w:val="24"/>
          <w:lang w:val="uk-UA" w:eastAsia="ru-RU"/>
        </w:rPr>
        <w:t>12.</w:t>
      </w:r>
      <w:r w:rsidR="00ED6FB4">
        <w:rPr>
          <w:rFonts w:ascii="Times New Roman" w:hAnsi="Times New Roman" w:cs="Times New Roman"/>
          <w:sz w:val="24"/>
          <w:szCs w:val="24"/>
          <w:lang w:val="uk-UA" w:eastAsia="ru-RU"/>
        </w:rPr>
        <w:t>4</w:t>
      </w:r>
      <w:r w:rsidRPr="00537007">
        <w:rPr>
          <w:rFonts w:ascii="Times New Roman" w:hAnsi="Times New Roman" w:cs="Times New Roman"/>
          <w:sz w:val="24"/>
          <w:szCs w:val="24"/>
          <w:lang w:val="uk-UA" w:eastAsia="ru-RU"/>
        </w:rPr>
        <w:t xml:space="preserve">. </w:t>
      </w:r>
      <w:r w:rsidR="00423F9A" w:rsidRPr="00537007">
        <w:rPr>
          <w:rFonts w:ascii="Times New Roman" w:hAnsi="Times New Roman" w:cs="Times New Roman"/>
          <w:sz w:val="24"/>
          <w:szCs w:val="24"/>
          <w:lang w:val="uk-UA" w:eastAsia="ru-RU"/>
        </w:rPr>
        <w:t>Продавець</w:t>
      </w:r>
      <w:r w:rsidR="004C6B44" w:rsidRPr="00537007">
        <w:rPr>
          <w:rFonts w:ascii="Times New Roman" w:hAnsi="Times New Roman" w:cs="Times New Roman"/>
          <w:sz w:val="24"/>
          <w:szCs w:val="24"/>
          <w:lang w:val="uk-UA" w:eastAsia="ru-RU"/>
        </w:rPr>
        <w:t xml:space="preserve"> визнає та</w:t>
      </w:r>
      <w:r w:rsidR="00EA726A" w:rsidRPr="00537007">
        <w:rPr>
          <w:rFonts w:ascii="Times New Roman" w:hAnsi="Times New Roman" w:cs="Times New Roman"/>
          <w:sz w:val="24"/>
          <w:szCs w:val="24"/>
          <w:lang w:val="uk-UA" w:eastAsia="ru-RU"/>
        </w:rPr>
        <w:t xml:space="preserve"> підтверджу</w:t>
      </w:r>
      <w:r w:rsidR="00423F9A" w:rsidRPr="00537007">
        <w:rPr>
          <w:rFonts w:ascii="Times New Roman" w:hAnsi="Times New Roman" w:cs="Times New Roman"/>
          <w:sz w:val="24"/>
          <w:szCs w:val="24"/>
          <w:lang w:val="uk-UA" w:eastAsia="ru-RU"/>
        </w:rPr>
        <w:t>є</w:t>
      </w:r>
      <w:r w:rsidR="00EA726A" w:rsidRPr="00537007">
        <w:rPr>
          <w:rFonts w:ascii="Times New Roman" w:hAnsi="Times New Roman" w:cs="Times New Roman"/>
          <w:sz w:val="24"/>
          <w:szCs w:val="24"/>
          <w:lang w:val="uk-UA" w:eastAsia="ru-RU"/>
        </w:rPr>
        <w:t>, що ознайомлен</w:t>
      </w:r>
      <w:r w:rsidR="00423F9A" w:rsidRPr="00537007">
        <w:rPr>
          <w:rFonts w:ascii="Times New Roman" w:hAnsi="Times New Roman" w:cs="Times New Roman"/>
          <w:sz w:val="24"/>
          <w:szCs w:val="24"/>
          <w:lang w:val="uk-UA" w:eastAsia="ru-RU"/>
        </w:rPr>
        <w:t>ий</w:t>
      </w:r>
      <w:r w:rsidR="004C6B44" w:rsidRPr="00537007">
        <w:rPr>
          <w:rFonts w:ascii="Times New Roman" w:hAnsi="Times New Roman" w:cs="Times New Roman"/>
          <w:sz w:val="24"/>
          <w:szCs w:val="24"/>
          <w:lang w:val="uk-UA" w:eastAsia="ru-RU"/>
        </w:rPr>
        <w:t xml:space="preserve"> з</w:t>
      </w:r>
      <w:r w:rsidR="00F22B50" w:rsidRPr="00537007">
        <w:rPr>
          <w:rFonts w:ascii="Times New Roman" w:hAnsi="Times New Roman" w:cs="Times New Roman"/>
          <w:sz w:val="24"/>
          <w:szCs w:val="24"/>
          <w:lang w:val="uk-UA" w:eastAsia="ru-RU"/>
        </w:rPr>
        <w:t xml:space="preserve"> </w:t>
      </w:r>
      <w:r w:rsidR="004C6B44" w:rsidRPr="00537007">
        <w:rPr>
          <w:rFonts w:ascii="Times New Roman" w:hAnsi="Times New Roman" w:cs="Times New Roman"/>
          <w:sz w:val="24"/>
          <w:szCs w:val="24"/>
          <w:lang w:val="uk-UA" w:eastAsia="ru-RU"/>
        </w:rPr>
        <w:t>Політикою щодо захисту дитини</w:t>
      </w:r>
      <w:r w:rsidR="00C01029">
        <w:rPr>
          <w:rFonts w:ascii="Times New Roman" w:hAnsi="Times New Roman" w:cs="Times New Roman"/>
          <w:sz w:val="24"/>
          <w:szCs w:val="24"/>
          <w:lang w:val="uk-UA" w:eastAsia="ru-RU"/>
        </w:rPr>
        <w:t xml:space="preserve"> Товариства Червоного Хреста України</w:t>
      </w:r>
      <w:r w:rsidR="003D206D">
        <w:rPr>
          <w:rFonts w:ascii="Times New Roman" w:hAnsi="Times New Roman" w:cs="Times New Roman"/>
          <w:sz w:val="24"/>
          <w:szCs w:val="24"/>
          <w:lang w:val="uk-UA" w:eastAsia="ru-RU"/>
        </w:rPr>
        <w:t xml:space="preserve">, яка розміщена </w:t>
      </w:r>
      <w:r w:rsidR="002D1893">
        <w:rPr>
          <w:rFonts w:ascii="Times New Roman" w:hAnsi="Times New Roman" w:cs="Times New Roman"/>
          <w:sz w:val="24"/>
          <w:szCs w:val="24"/>
          <w:lang w:val="uk-UA" w:eastAsia="ru-RU"/>
        </w:rPr>
        <w:t xml:space="preserve">за </w:t>
      </w:r>
      <w:proofErr w:type="spellStart"/>
      <w:r w:rsidR="002D1893">
        <w:rPr>
          <w:rFonts w:ascii="Times New Roman" w:hAnsi="Times New Roman" w:cs="Times New Roman"/>
          <w:sz w:val="24"/>
          <w:szCs w:val="24"/>
          <w:lang w:val="uk-UA" w:eastAsia="ru-RU"/>
        </w:rPr>
        <w:t>адресою</w:t>
      </w:r>
      <w:proofErr w:type="spellEnd"/>
      <w:r w:rsidR="002D1893">
        <w:rPr>
          <w:rFonts w:ascii="Times New Roman" w:hAnsi="Times New Roman" w:cs="Times New Roman"/>
          <w:sz w:val="24"/>
          <w:szCs w:val="24"/>
          <w:lang w:val="uk-UA" w:eastAsia="ru-RU"/>
        </w:rPr>
        <w:t xml:space="preserve"> </w:t>
      </w:r>
      <w:hyperlink r:id="rId12" w:history="1">
        <w:r w:rsidR="002D1893" w:rsidRPr="001A5B9F">
          <w:rPr>
            <w:rStyle w:val="ae"/>
            <w:rFonts w:ascii="Times New Roman" w:hAnsi="Times New Roman" w:cs="Times New Roman"/>
            <w:sz w:val="24"/>
            <w:szCs w:val="24"/>
            <w:lang w:val="uk-UA" w:eastAsia="ru-RU"/>
          </w:rPr>
          <w:t>https://redcross.org.ua/information/</w:t>
        </w:r>
      </w:hyperlink>
      <w:r w:rsidR="002D1893">
        <w:rPr>
          <w:rFonts w:ascii="Times New Roman" w:hAnsi="Times New Roman" w:cs="Times New Roman"/>
          <w:sz w:val="24"/>
          <w:szCs w:val="24"/>
          <w:lang w:val="uk-UA" w:eastAsia="ru-RU"/>
        </w:rPr>
        <w:t xml:space="preserve"> , </w:t>
      </w:r>
      <w:r w:rsidR="00F22B50" w:rsidRPr="00537007">
        <w:rPr>
          <w:rFonts w:ascii="Times New Roman" w:hAnsi="Times New Roman" w:cs="Times New Roman"/>
          <w:sz w:val="24"/>
          <w:szCs w:val="24"/>
          <w:lang w:val="uk-UA" w:eastAsia="ru-RU"/>
        </w:rPr>
        <w:t xml:space="preserve">та </w:t>
      </w:r>
      <w:r w:rsidR="007858FA">
        <w:rPr>
          <w:rFonts w:ascii="Times New Roman" w:hAnsi="Times New Roman" w:cs="Times New Roman"/>
          <w:sz w:val="24"/>
          <w:szCs w:val="24"/>
          <w:lang w:val="uk-UA" w:eastAsia="ru-RU"/>
        </w:rPr>
        <w:t>всіляко намагатиметься</w:t>
      </w:r>
      <w:r w:rsidR="00291671">
        <w:rPr>
          <w:rFonts w:ascii="Times New Roman" w:hAnsi="Times New Roman" w:cs="Times New Roman"/>
          <w:sz w:val="24"/>
          <w:szCs w:val="24"/>
          <w:lang w:val="uk-UA" w:eastAsia="ru-RU"/>
        </w:rPr>
        <w:t xml:space="preserve"> її</w:t>
      </w:r>
      <w:r w:rsidR="00F22B50" w:rsidRPr="00537007">
        <w:rPr>
          <w:rFonts w:ascii="Times New Roman" w:hAnsi="Times New Roman" w:cs="Times New Roman"/>
          <w:sz w:val="24"/>
          <w:szCs w:val="24"/>
          <w:lang w:val="uk-UA" w:eastAsia="ru-RU"/>
        </w:rPr>
        <w:t xml:space="preserve"> дотримуватися. </w:t>
      </w:r>
      <w:r w:rsidR="00EA726A" w:rsidRPr="00537007">
        <w:rPr>
          <w:rFonts w:ascii="Times New Roman" w:hAnsi="Times New Roman" w:cs="Times New Roman"/>
          <w:sz w:val="24"/>
          <w:szCs w:val="24"/>
          <w:lang w:val="uk-UA" w:eastAsia="ru-RU"/>
        </w:rPr>
        <w:t xml:space="preserve"> </w:t>
      </w:r>
    </w:p>
    <w:p w14:paraId="5D6A33E8" w14:textId="77777777" w:rsidR="004B120A" w:rsidRPr="00537007" w:rsidRDefault="004B120A" w:rsidP="001016C5">
      <w:pPr>
        <w:pStyle w:val="a9"/>
        <w:ind w:left="-142"/>
        <w:jc w:val="both"/>
        <w:rPr>
          <w:rFonts w:ascii="Times New Roman" w:hAnsi="Times New Roman" w:cs="Times New Roman"/>
          <w:sz w:val="24"/>
          <w:szCs w:val="24"/>
          <w:lang w:val="uk-UA" w:eastAsia="ru-RU"/>
        </w:rPr>
      </w:pPr>
    </w:p>
    <w:p w14:paraId="681EB435" w14:textId="5EBEE1B8" w:rsidR="006F142C" w:rsidRPr="00537007" w:rsidRDefault="006F142C" w:rsidP="001016C5">
      <w:pPr>
        <w:pStyle w:val="a9"/>
        <w:spacing w:after="240"/>
        <w:ind w:left="-142"/>
        <w:jc w:val="center"/>
        <w:rPr>
          <w:rFonts w:ascii="Times New Roman" w:hAnsi="Times New Roman" w:cs="Times New Roman"/>
          <w:b/>
          <w:bCs/>
          <w:sz w:val="24"/>
          <w:szCs w:val="24"/>
          <w:lang w:val="uk-UA" w:eastAsia="ru-RU"/>
        </w:rPr>
      </w:pPr>
      <w:r w:rsidRPr="00537007">
        <w:rPr>
          <w:rFonts w:ascii="Times New Roman" w:hAnsi="Times New Roman" w:cs="Times New Roman"/>
          <w:b/>
          <w:bCs/>
          <w:sz w:val="24"/>
          <w:szCs w:val="24"/>
          <w:lang w:val="uk-UA" w:eastAsia="ru-RU"/>
        </w:rPr>
        <w:t>1</w:t>
      </w:r>
      <w:r w:rsidR="003B3CA4" w:rsidRPr="00537007">
        <w:rPr>
          <w:rFonts w:ascii="Times New Roman" w:hAnsi="Times New Roman" w:cs="Times New Roman"/>
          <w:b/>
          <w:bCs/>
          <w:sz w:val="24"/>
          <w:szCs w:val="24"/>
          <w:lang w:val="uk-UA" w:eastAsia="ru-RU"/>
        </w:rPr>
        <w:t>3</w:t>
      </w:r>
      <w:r w:rsidRPr="00537007">
        <w:rPr>
          <w:rFonts w:ascii="Times New Roman" w:hAnsi="Times New Roman" w:cs="Times New Roman"/>
          <w:b/>
          <w:bCs/>
          <w:sz w:val="24"/>
          <w:szCs w:val="24"/>
          <w:lang w:val="uk-UA" w:eastAsia="ru-RU"/>
        </w:rPr>
        <w:t>.</w:t>
      </w:r>
      <w:r w:rsidR="00762F51" w:rsidRPr="00537007">
        <w:rPr>
          <w:rFonts w:ascii="Times New Roman" w:hAnsi="Times New Roman" w:cs="Times New Roman"/>
          <w:b/>
          <w:bCs/>
          <w:sz w:val="24"/>
          <w:szCs w:val="24"/>
          <w:lang w:val="uk-UA" w:eastAsia="ru-RU"/>
        </w:rPr>
        <w:t xml:space="preserve"> Гендерна політика</w:t>
      </w:r>
    </w:p>
    <w:p w14:paraId="4A269158" w14:textId="6B436281" w:rsidR="00262EBC" w:rsidRPr="00537007" w:rsidRDefault="00262EBC" w:rsidP="001016C5">
      <w:pPr>
        <w:pStyle w:val="a9"/>
        <w:ind w:left="-142"/>
        <w:jc w:val="both"/>
        <w:rPr>
          <w:rFonts w:ascii="Times New Roman" w:hAnsi="Times New Roman" w:cs="Times New Roman"/>
          <w:sz w:val="24"/>
          <w:szCs w:val="24"/>
          <w:lang w:val="uk-UA" w:eastAsia="ru-RU"/>
        </w:rPr>
      </w:pPr>
      <w:r w:rsidRPr="00537007">
        <w:rPr>
          <w:rFonts w:ascii="Times New Roman" w:hAnsi="Times New Roman" w:cs="Times New Roman"/>
          <w:sz w:val="24"/>
          <w:szCs w:val="24"/>
          <w:lang w:val="uk-UA" w:eastAsia="ru-RU"/>
        </w:rPr>
        <w:t>1</w:t>
      </w:r>
      <w:r w:rsidR="003B3CA4" w:rsidRPr="00537007">
        <w:rPr>
          <w:rFonts w:ascii="Times New Roman" w:hAnsi="Times New Roman" w:cs="Times New Roman"/>
          <w:sz w:val="24"/>
          <w:szCs w:val="24"/>
          <w:lang w:val="uk-UA" w:eastAsia="ru-RU"/>
        </w:rPr>
        <w:t>3</w:t>
      </w:r>
      <w:r w:rsidRPr="00537007">
        <w:rPr>
          <w:rFonts w:ascii="Times New Roman" w:hAnsi="Times New Roman" w:cs="Times New Roman"/>
          <w:sz w:val="24"/>
          <w:szCs w:val="24"/>
          <w:lang w:val="uk-UA" w:eastAsia="ru-RU"/>
        </w:rPr>
        <w:t>.1.</w:t>
      </w:r>
      <w:r w:rsidR="00672204" w:rsidRPr="00537007">
        <w:rPr>
          <w:rFonts w:ascii="Times New Roman" w:hAnsi="Times New Roman" w:cs="Times New Roman"/>
          <w:sz w:val="24"/>
          <w:szCs w:val="24"/>
          <w:lang w:val="uk-UA" w:eastAsia="ru-RU"/>
        </w:rPr>
        <w:t xml:space="preserve"> </w:t>
      </w:r>
      <w:r w:rsidR="008F0409" w:rsidRPr="00537007">
        <w:rPr>
          <w:rFonts w:ascii="Times New Roman" w:hAnsi="Times New Roman" w:cs="Times New Roman"/>
          <w:sz w:val="24"/>
          <w:szCs w:val="24"/>
          <w:lang w:val="uk-UA" w:eastAsia="ru-RU"/>
        </w:rPr>
        <w:t>Сторони визнають, що г</w:t>
      </w:r>
      <w:r w:rsidR="003A3E43" w:rsidRPr="00537007">
        <w:rPr>
          <w:rFonts w:ascii="Times New Roman" w:hAnsi="Times New Roman" w:cs="Times New Roman"/>
          <w:sz w:val="24"/>
          <w:szCs w:val="24"/>
          <w:lang w:val="uk-UA" w:eastAsia="ru-RU"/>
        </w:rPr>
        <w:t>ендерна політика спрямована на попередження та полегшення страждань людини без будь ­ якої дискримінації за ознакою статі з урахуванням гендерної рівності, яка гарантує рівноправний розподіл ресурсів, пільг або доступ до послуг.</w:t>
      </w:r>
      <w:r w:rsidR="00334529" w:rsidRPr="00537007">
        <w:rPr>
          <w:rFonts w:ascii="Times New Roman" w:hAnsi="Times New Roman" w:cs="Times New Roman"/>
          <w:sz w:val="24"/>
          <w:szCs w:val="24"/>
          <w:lang w:val="uk-UA" w:eastAsia="ru-RU"/>
        </w:rPr>
        <w:t xml:space="preserve"> </w:t>
      </w:r>
      <w:r w:rsidR="003A3E43" w:rsidRPr="00537007">
        <w:rPr>
          <w:rFonts w:ascii="Times New Roman" w:hAnsi="Times New Roman" w:cs="Times New Roman"/>
          <w:sz w:val="24"/>
          <w:szCs w:val="24"/>
          <w:lang w:val="uk-UA" w:eastAsia="ru-RU"/>
        </w:rPr>
        <w:t>Метою політики є формування</w:t>
      </w:r>
      <w:r w:rsidR="00334529" w:rsidRPr="00537007">
        <w:rPr>
          <w:rFonts w:ascii="Times New Roman" w:hAnsi="Times New Roman" w:cs="Times New Roman"/>
          <w:sz w:val="24"/>
          <w:szCs w:val="24"/>
          <w:lang w:val="uk-UA" w:eastAsia="ru-RU"/>
        </w:rPr>
        <w:t xml:space="preserve"> </w:t>
      </w:r>
      <w:r w:rsidR="003A3E43" w:rsidRPr="00537007">
        <w:rPr>
          <w:rFonts w:ascii="Times New Roman" w:hAnsi="Times New Roman" w:cs="Times New Roman"/>
          <w:sz w:val="24"/>
          <w:szCs w:val="24"/>
          <w:lang w:val="uk-UA" w:eastAsia="ru-RU"/>
        </w:rPr>
        <w:t>сучасного підходу щодо гендерних питань</w:t>
      </w:r>
      <w:r w:rsidR="00F86C43" w:rsidRPr="00537007">
        <w:rPr>
          <w:rFonts w:ascii="Times New Roman" w:hAnsi="Times New Roman" w:cs="Times New Roman"/>
          <w:sz w:val="24"/>
          <w:szCs w:val="24"/>
          <w:lang w:val="uk-UA" w:eastAsia="ru-RU"/>
        </w:rPr>
        <w:t>.</w:t>
      </w:r>
    </w:p>
    <w:p w14:paraId="4FE9BE11" w14:textId="10BFAC65" w:rsidR="008F0409" w:rsidRPr="00537007" w:rsidRDefault="008F0409" w:rsidP="001016C5">
      <w:pPr>
        <w:pStyle w:val="a9"/>
        <w:ind w:left="-142"/>
        <w:jc w:val="both"/>
        <w:rPr>
          <w:rFonts w:ascii="Times New Roman" w:hAnsi="Times New Roman" w:cs="Times New Roman"/>
          <w:sz w:val="24"/>
          <w:szCs w:val="24"/>
          <w:lang w:val="uk-UA" w:eastAsia="ru-RU"/>
        </w:rPr>
      </w:pPr>
      <w:r w:rsidRPr="00537007">
        <w:rPr>
          <w:rFonts w:ascii="Times New Roman" w:hAnsi="Times New Roman" w:cs="Times New Roman"/>
          <w:sz w:val="24"/>
          <w:szCs w:val="24"/>
          <w:lang w:val="uk-UA" w:eastAsia="ru-RU"/>
        </w:rPr>
        <w:t>13.2. Гендерний підхід забезпечує визнання та задоволення специфічних потреб, вразливості та можливостей чоловіків та жінок в загальному контексті соціального класу, етнічної приналежності, раси, релігії тощо.</w:t>
      </w:r>
    </w:p>
    <w:p w14:paraId="1C89AD35" w14:textId="177C0505" w:rsidR="00C933FF" w:rsidRDefault="00C933FF" w:rsidP="001016C5">
      <w:pPr>
        <w:pStyle w:val="a9"/>
        <w:ind w:left="-142"/>
        <w:jc w:val="both"/>
        <w:rPr>
          <w:rFonts w:ascii="Times New Roman" w:hAnsi="Times New Roman" w:cs="Times New Roman"/>
          <w:sz w:val="24"/>
          <w:szCs w:val="24"/>
          <w:lang w:val="uk-UA" w:eastAsia="ru-RU"/>
        </w:rPr>
      </w:pPr>
      <w:r w:rsidRPr="00537007">
        <w:rPr>
          <w:rFonts w:ascii="Times New Roman" w:hAnsi="Times New Roman" w:cs="Times New Roman"/>
          <w:sz w:val="24"/>
          <w:szCs w:val="24"/>
          <w:lang w:val="uk-UA" w:eastAsia="ru-RU"/>
        </w:rPr>
        <w:t>13.</w:t>
      </w:r>
      <w:r w:rsidR="00AC657B">
        <w:rPr>
          <w:rFonts w:ascii="Times New Roman" w:hAnsi="Times New Roman" w:cs="Times New Roman"/>
          <w:sz w:val="24"/>
          <w:szCs w:val="24"/>
          <w:lang w:val="uk-UA" w:eastAsia="ru-RU"/>
        </w:rPr>
        <w:t>3</w:t>
      </w:r>
      <w:r w:rsidRPr="00537007">
        <w:rPr>
          <w:rFonts w:ascii="Times New Roman" w:hAnsi="Times New Roman" w:cs="Times New Roman"/>
          <w:sz w:val="24"/>
          <w:szCs w:val="24"/>
          <w:lang w:val="uk-UA" w:eastAsia="ru-RU"/>
        </w:rPr>
        <w:t xml:space="preserve">. </w:t>
      </w:r>
      <w:r w:rsidR="004C6B44" w:rsidRPr="00537007">
        <w:rPr>
          <w:rFonts w:ascii="Times New Roman" w:hAnsi="Times New Roman" w:cs="Times New Roman"/>
          <w:sz w:val="24"/>
          <w:szCs w:val="24"/>
          <w:lang w:val="uk-UA" w:eastAsia="ru-RU"/>
        </w:rPr>
        <w:t>Продавець визнає та підтверджує, що ознайомлений з Гендерною політикою</w:t>
      </w:r>
      <w:r w:rsidR="00391FEC">
        <w:rPr>
          <w:rFonts w:ascii="Times New Roman" w:hAnsi="Times New Roman" w:cs="Times New Roman"/>
          <w:sz w:val="24"/>
          <w:szCs w:val="24"/>
          <w:lang w:val="uk-UA" w:eastAsia="ru-RU"/>
        </w:rPr>
        <w:t xml:space="preserve"> </w:t>
      </w:r>
      <w:r w:rsidR="00C01029">
        <w:rPr>
          <w:rFonts w:ascii="Times New Roman" w:hAnsi="Times New Roman" w:cs="Times New Roman"/>
          <w:sz w:val="24"/>
          <w:szCs w:val="24"/>
          <w:lang w:val="uk-UA" w:eastAsia="ru-RU"/>
        </w:rPr>
        <w:t>Товариства Червоного Хреста України</w:t>
      </w:r>
      <w:r w:rsidR="00002DB8">
        <w:rPr>
          <w:rFonts w:ascii="Times New Roman" w:hAnsi="Times New Roman" w:cs="Times New Roman"/>
          <w:sz w:val="24"/>
          <w:szCs w:val="24"/>
          <w:lang w:val="uk-UA" w:eastAsia="ru-RU"/>
        </w:rPr>
        <w:t xml:space="preserve">, яка розміщена за </w:t>
      </w:r>
      <w:proofErr w:type="spellStart"/>
      <w:r w:rsidR="00002DB8">
        <w:rPr>
          <w:rFonts w:ascii="Times New Roman" w:hAnsi="Times New Roman" w:cs="Times New Roman"/>
          <w:sz w:val="24"/>
          <w:szCs w:val="24"/>
          <w:lang w:val="uk-UA" w:eastAsia="ru-RU"/>
        </w:rPr>
        <w:t>адресою</w:t>
      </w:r>
      <w:proofErr w:type="spellEnd"/>
      <w:r w:rsidR="00002DB8">
        <w:rPr>
          <w:rFonts w:ascii="Times New Roman" w:hAnsi="Times New Roman" w:cs="Times New Roman"/>
          <w:sz w:val="24"/>
          <w:szCs w:val="24"/>
          <w:lang w:val="uk-UA" w:eastAsia="ru-RU"/>
        </w:rPr>
        <w:t xml:space="preserve"> </w:t>
      </w:r>
      <w:hyperlink r:id="rId13" w:history="1">
        <w:r w:rsidR="00002DB8" w:rsidRPr="001A5B9F">
          <w:rPr>
            <w:rStyle w:val="ae"/>
            <w:rFonts w:ascii="Times New Roman" w:hAnsi="Times New Roman" w:cs="Times New Roman"/>
            <w:sz w:val="24"/>
            <w:szCs w:val="24"/>
            <w:lang w:val="uk-UA" w:eastAsia="ru-RU"/>
          </w:rPr>
          <w:t>https://redcross.org.ua/information/</w:t>
        </w:r>
      </w:hyperlink>
      <w:r w:rsidR="00002DB8">
        <w:rPr>
          <w:rFonts w:ascii="Times New Roman" w:hAnsi="Times New Roman" w:cs="Times New Roman"/>
          <w:sz w:val="24"/>
          <w:szCs w:val="24"/>
          <w:lang w:val="uk-UA" w:eastAsia="ru-RU"/>
        </w:rPr>
        <w:t xml:space="preserve"> ,</w:t>
      </w:r>
      <w:r w:rsidR="004C6B44" w:rsidRPr="00537007">
        <w:rPr>
          <w:rFonts w:ascii="Times New Roman" w:hAnsi="Times New Roman" w:cs="Times New Roman"/>
          <w:sz w:val="24"/>
          <w:szCs w:val="24"/>
          <w:lang w:val="uk-UA" w:eastAsia="ru-RU"/>
        </w:rPr>
        <w:t xml:space="preserve"> та </w:t>
      </w:r>
      <w:r w:rsidR="00C01029">
        <w:rPr>
          <w:rFonts w:ascii="Times New Roman" w:hAnsi="Times New Roman" w:cs="Times New Roman"/>
          <w:sz w:val="24"/>
          <w:szCs w:val="24"/>
          <w:lang w:val="uk-UA" w:eastAsia="ru-RU"/>
        </w:rPr>
        <w:t>всіляко намагатиметься</w:t>
      </w:r>
      <w:r w:rsidR="004C6B44" w:rsidRPr="00537007">
        <w:rPr>
          <w:rFonts w:ascii="Times New Roman" w:hAnsi="Times New Roman" w:cs="Times New Roman"/>
          <w:sz w:val="24"/>
          <w:szCs w:val="24"/>
          <w:lang w:val="uk-UA" w:eastAsia="ru-RU"/>
        </w:rPr>
        <w:t xml:space="preserve"> її дотримуватися.</w:t>
      </w:r>
    </w:p>
    <w:p w14:paraId="48E33A5E" w14:textId="014C5937" w:rsidR="00430980" w:rsidRPr="00430980" w:rsidRDefault="00430980" w:rsidP="00430980">
      <w:pPr>
        <w:suppressAutoHyphens/>
        <w:spacing w:before="240" w:line="276" w:lineRule="auto"/>
        <w:ind w:left="-142"/>
        <w:jc w:val="center"/>
        <w:rPr>
          <w:rFonts w:ascii="Times New Roman" w:hAnsi="Times New Roman" w:cs="Times New Roman"/>
          <w:b/>
          <w:sz w:val="24"/>
          <w:szCs w:val="24"/>
          <w:lang w:val="uk-UA"/>
        </w:rPr>
      </w:pPr>
      <w:r>
        <w:rPr>
          <w:rFonts w:ascii="Times New Roman" w:hAnsi="Times New Roman" w:cs="Times New Roman"/>
          <w:b/>
          <w:sz w:val="24"/>
          <w:szCs w:val="24"/>
          <w:lang w:val="uk-UA"/>
        </w:rPr>
        <w:t>14. Е</w:t>
      </w:r>
      <w:r w:rsidRPr="00430980">
        <w:rPr>
          <w:rFonts w:ascii="Times New Roman" w:hAnsi="Times New Roman" w:cs="Times New Roman"/>
          <w:b/>
          <w:sz w:val="24"/>
          <w:szCs w:val="24"/>
          <w:lang w:val="uk-UA"/>
        </w:rPr>
        <w:t>лектронний документообіг</w:t>
      </w:r>
    </w:p>
    <w:p w14:paraId="0BCDCABC" w14:textId="63530087" w:rsidR="005558F9" w:rsidRPr="005558F9" w:rsidRDefault="00430980"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14.1. </w:t>
      </w:r>
      <w:r w:rsidR="005558F9" w:rsidRPr="005558F9">
        <w:rPr>
          <w:rFonts w:ascii="Times New Roman" w:hAnsi="Times New Roman" w:cs="Times New Roman"/>
          <w:bCs/>
          <w:sz w:val="24"/>
          <w:szCs w:val="24"/>
          <w:lang w:val="uk-UA"/>
        </w:rPr>
        <w:t xml:space="preserve">Формування </w:t>
      </w:r>
      <w:r w:rsidR="00C06E88">
        <w:rPr>
          <w:rFonts w:ascii="Times New Roman" w:hAnsi="Times New Roman" w:cs="Times New Roman"/>
          <w:bCs/>
          <w:sz w:val="24"/>
          <w:szCs w:val="24"/>
          <w:lang w:val="uk-UA"/>
        </w:rPr>
        <w:t xml:space="preserve">Договору, додатків, додаткових угод та інших </w:t>
      </w:r>
      <w:r w:rsidR="005558F9" w:rsidRPr="005558F9">
        <w:rPr>
          <w:rFonts w:ascii="Times New Roman" w:hAnsi="Times New Roman" w:cs="Times New Roman"/>
          <w:bCs/>
          <w:sz w:val="24"/>
          <w:szCs w:val="24"/>
          <w:lang w:val="uk-UA"/>
        </w:rPr>
        <w:t>документів за цим Договором може здійснюватися із застосуванням положень Закону України «Про електронні документи та електронний документообіг», Закону України «Про електронні довірчі послуги» та чинного законодавства України</w:t>
      </w:r>
      <w:r w:rsidR="00546FC4">
        <w:rPr>
          <w:rFonts w:ascii="Times New Roman" w:hAnsi="Times New Roman" w:cs="Times New Roman"/>
          <w:bCs/>
          <w:sz w:val="24"/>
          <w:szCs w:val="24"/>
          <w:lang w:val="uk-UA"/>
        </w:rPr>
        <w:t>.</w:t>
      </w:r>
    </w:p>
    <w:p w14:paraId="757F3BD2" w14:textId="66F35A4F" w:rsidR="005558F9" w:rsidRPr="005558F9" w:rsidRDefault="00546FC4"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1</w:t>
      </w:r>
      <w:r w:rsidR="005558F9" w:rsidRPr="005558F9">
        <w:rPr>
          <w:rFonts w:ascii="Times New Roman" w:hAnsi="Times New Roman" w:cs="Times New Roman"/>
          <w:bCs/>
          <w:sz w:val="24"/>
          <w:szCs w:val="24"/>
          <w:lang w:val="uk-UA"/>
        </w:rPr>
        <w:t>4.</w:t>
      </w:r>
      <w:r>
        <w:rPr>
          <w:rFonts w:ascii="Times New Roman" w:hAnsi="Times New Roman" w:cs="Times New Roman"/>
          <w:bCs/>
          <w:sz w:val="24"/>
          <w:szCs w:val="24"/>
          <w:lang w:val="uk-UA"/>
        </w:rPr>
        <w:t>2</w:t>
      </w:r>
      <w:r w:rsidR="005558F9" w:rsidRPr="005558F9">
        <w:rPr>
          <w:rFonts w:ascii="Times New Roman" w:hAnsi="Times New Roman" w:cs="Times New Roman"/>
          <w:bCs/>
          <w:sz w:val="24"/>
          <w:szCs w:val="24"/>
          <w:lang w:val="uk-UA"/>
        </w:rPr>
        <w:t>. Сторони домовилися про те, що при виконанні умов Договору вони можуть здійснювати документообіг по господарським операціям у формі електронних документів</w:t>
      </w:r>
      <w:r w:rsidR="00C11590">
        <w:rPr>
          <w:rFonts w:ascii="Times New Roman" w:hAnsi="Times New Roman" w:cs="Times New Roman"/>
          <w:bCs/>
          <w:sz w:val="24"/>
          <w:szCs w:val="24"/>
          <w:lang w:val="uk-UA"/>
        </w:rPr>
        <w:t xml:space="preserve"> (далі – Е-документ)</w:t>
      </w:r>
      <w:r w:rsidR="005558F9" w:rsidRPr="005558F9">
        <w:rPr>
          <w:rFonts w:ascii="Times New Roman" w:hAnsi="Times New Roman" w:cs="Times New Roman"/>
          <w:bCs/>
          <w:sz w:val="24"/>
          <w:szCs w:val="24"/>
          <w:lang w:val="uk-UA"/>
        </w:rPr>
        <w:t xml:space="preserve"> з використанням системи електронного документообігу «ВЧАСНО» (</w:t>
      </w:r>
      <w:hyperlink r:id="rId14" w:history="1">
        <w:r w:rsidR="00FD13F0" w:rsidRPr="002449DC">
          <w:rPr>
            <w:rStyle w:val="ae"/>
            <w:rFonts w:ascii="Times New Roman" w:hAnsi="Times New Roman" w:cs="Times New Roman"/>
            <w:bCs/>
            <w:sz w:val="24"/>
            <w:szCs w:val="24"/>
            <w:lang w:val="uk-UA"/>
          </w:rPr>
          <w:t>https://vchasno.ua/</w:t>
        </w:r>
      </w:hyperlink>
      <w:r w:rsidR="005558F9" w:rsidRPr="005558F9">
        <w:rPr>
          <w:rFonts w:ascii="Times New Roman" w:hAnsi="Times New Roman" w:cs="Times New Roman"/>
          <w:bCs/>
          <w:sz w:val="24"/>
          <w:szCs w:val="24"/>
          <w:lang w:val="uk-UA"/>
        </w:rPr>
        <w:t>)</w:t>
      </w:r>
      <w:r w:rsidR="00FD13F0">
        <w:rPr>
          <w:rFonts w:ascii="Times New Roman" w:hAnsi="Times New Roman" w:cs="Times New Roman"/>
          <w:bCs/>
          <w:sz w:val="24"/>
          <w:szCs w:val="24"/>
          <w:lang w:val="uk-UA"/>
        </w:rPr>
        <w:t xml:space="preserve">, </w:t>
      </w:r>
      <w:r w:rsidR="00FD13F0" w:rsidRPr="00430980">
        <w:rPr>
          <w:rFonts w:ascii="Times New Roman" w:hAnsi="Times New Roman" w:cs="Times New Roman"/>
          <w:bCs/>
          <w:sz w:val="24"/>
          <w:szCs w:val="24"/>
          <w:lang w:val="uk-UA"/>
        </w:rPr>
        <w:t>M.E.Doc</w:t>
      </w:r>
      <w:r w:rsidR="00FD13F0">
        <w:rPr>
          <w:rFonts w:ascii="Times New Roman" w:hAnsi="Times New Roman" w:cs="Times New Roman"/>
          <w:bCs/>
          <w:sz w:val="24"/>
          <w:szCs w:val="24"/>
          <w:lang w:val="uk-UA"/>
        </w:rPr>
        <w:t>.</w:t>
      </w:r>
    </w:p>
    <w:p w14:paraId="02610FFD" w14:textId="060DA8F3" w:rsidR="000D1D0B" w:rsidRDefault="00B9422C"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14.</w:t>
      </w:r>
      <w:r w:rsidR="0032489C">
        <w:rPr>
          <w:rFonts w:ascii="Times New Roman" w:hAnsi="Times New Roman" w:cs="Times New Roman"/>
          <w:bCs/>
          <w:sz w:val="24"/>
          <w:szCs w:val="24"/>
          <w:lang w:val="uk-UA"/>
        </w:rPr>
        <w:t>3</w:t>
      </w:r>
      <w:r w:rsidR="005558F9" w:rsidRPr="005558F9">
        <w:rPr>
          <w:rFonts w:ascii="Times New Roman" w:hAnsi="Times New Roman" w:cs="Times New Roman"/>
          <w:bCs/>
          <w:sz w:val="24"/>
          <w:szCs w:val="24"/>
          <w:lang w:val="uk-UA"/>
        </w:rPr>
        <w:t xml:space="preserve">. Підготовка Е-документів здійснюється </w:t>
      </w:r>
      <w:r w:rsidR="002B7D70">
        <w:rPr>
          <w:rFonts w:ascii="Times New Roman" w:hAnsi="Times New Roman" w:cs="Times New Roman"/>
          <w:bCs/>
          <w:sz w:val="24"/>
          <w:szCs w:val="24"/>
          <w:lang w:val="uk-UA"/>
        </w:rPr>
        <w:t>автором електронного документу</w:t>
      </w:r>
      <w:r w:rsidR="00531ED7">
        <w:rPr>
          <w:rFonts w:ascii="Times New Roman" w:hAnsi="Times New Roman" w:cs="Times New Roman"/>
          <w:bCs/>
          <w:sz w:val="24"/>
          <w:szCs w:val="24"/>
          <w:lang w:val="uk-UA"/>
        </w:rPr>
        <w:t xml:space="preserve"> (</w:t>
      </w:r>
      <w:r w:rsidR="00A92128">
        <w:rPr>
          <w:rFonts w:ascii="Times New Roman" w:hAnsi="Times New Roman" w:cs="Times New Roman"/>
          <w:bCs/>
          <w:sz w:val="24"/>
          <w:szCs w:val="24"/>
          <w:lang w:val="uk-UA"/>
        </w:rPr>
        <w:t>далі - А</w:t>
      </w:r>
      <w:r w:rsidR="00531ED7">
        <w:rPr>
          <w:rFonts w:ascii="Times New Roman" w:hAnsi="Times New Roman" w:cs="Times New Roman"/>
          <w:bCs/>
          <w:sz w:val="24"/>
          <w:szCs w:val="24"/>
          <w:lang w:val="uk-UA"/>
        </w:rPr>
        <w:t>втор)</w:t>
      </w:r>
      <w:r w:rsidR="005558F9" w:rsidRPr="005558F9">
        <w:rPr>
          <w:rFonts w:ascii="Times New Roman" w:hAnsi="Times New Roman" w:cs="Times New Roman"/>
          <w:bCs/>
          <w:sz w:val="24"/>
          <w:szCs w:val="24"/>
          <w:lang w:val="uk-UA"/>
        </w:rPr>
        <w:t xml:space="preserve"> у строки, встановлені умовами Договору та чинного законодавства України. </w:t>
      </w:r>
      <w:r w:rsidR="00531ED7">
        <w:rPr>
          <w:rFonts w:ascii="Times New Roman" w:hAnsi="Times New Roman" w:cs="Times New Roman"/>
          <w:bCs/>
          <w:sz w:val="24"/>
          <w:szCs w:val="24"/>
          <w:lang w:val="uk-UA"/>
        </w:rPr>
        <w:t>Автор</w:t>
      </w:r>
      <w:r w:rsidR="005558F9" w:rsidRPr="005558F9">
        <w:rPr>
          <w:rFonts w:ascii="Times New Roman" w:hAnsi="Times New Roman" w:cs="Times New Roman"/>
          <w:bCs/>
          <w:sz w:val="24"/>
          <w:szCs w:val="24"/>
          <w:lang w:val="uk-UA"/>
        </w:rPr>
        <w:t xml:space="preserve"> зобов’язаний належним чином скласти Е-документ, підписати його з використанням КЕП та направити </w:t>
      </w:r>
      <w:r w:rsidR="00B83C02">
        <w:rPr>
          <w:rFonts w:ascii="Times New Roman" w:hAnsi="Times New Roman" w:cs="Times New Roman"/>
          <w:bCs/>
          <w:sz w:val="24"/>
          <w:szCs w:val="24"/>
          <w:lang w:val="uk-UA"/>
        </w:rPr>
        <w:t>адресату</w:t>
      </w:r>
      <w:r w:rsidR="005558F9" w:rsidRPr="005558F9">
        <w:rPr>
          <w:rFonts w:ascii="Times New Roman" w:hAnsi="Times New Roman" w:cs="Times New Roman"/>
          <w:bCs/>
          <w:sz w:val="24"/>
          <w:szCs w:val="24"/>
          <w:lang w:val="uk-UA"/>
        </w:rPr>
        <w:t xml:space="preserve">. </w:t>
      </w:r>
      <w:r w:rsidR="00AD56A6">
        <w:rPr>
          <w:rFonts w:ascii="Times New Roman" w:hAnsi="Times New Roman" w:cs="Times New Roman"/>
          <w:bCs/>
          <w:sz w:val="24"/>
          <w:szCs w:val="24"/>
          <w:lang w:val="uk-UA"/>
        </w:rPr>
        <w:t>Документ</w:t>
      </w:r>
      <w:r w:rsidR="000D1D0B" w:rsidRPr="00430980">
        <w:rPr>
          <w:rFonts w:ascii="Times New Roman" w:hAnsi="Times New Roman" w:cs="Times New Roman"/>
          <w:bCs/>
          <w:sz w:val="24"/>
          <w:szCs w:val="24"/>
          <w:lang w:val="uk-UA"/>
        </w:rPr>
        <w:t xml:space="preserve">, складений в електронній формі набирає чинності з дати зазначеної в самому </w:t>
      </w:r>
      <w:r w:rsidR="00AD56A6">
        <w:rPr>
          <w:rFonts w:ascii="Times New Roman" w:hAnsi="Times New Roman" w:cs="Times New Roman"/>
          <w:bCs/>
          <w:sz w:val="24"/>
          <w:szCs w:val="24"/>
          <w:lang w:val="uk-UA"/>
        </w:rPr>
        <w:t>документі</w:t>
      </w:r>
      <w:r w:rsidR="000D1D0B" w:rsidRPr="00430980">
        <w:rPr>
          <w:rFonts w:ascii="Times New Roman" w:hAnsi="Times New Roman" w:cs="Times New Roman"/>
          <w:bCs/>
          <w:sz w:val="24"/>
          <w:szCs w:val="24"/>
          <w:lang w:val="uk-UA"/>
        </w:rPr>
        <w:t>,  незалежно від дати накладення електронного підпису.</w:t>
      </w:r>
    </w:p>
    <w:p w14:paraId="2D88BB88" w14:textId="0392018E" w:rsidR="005558F9" w:rsidRPr="005558F9" w:rsidRDefault="00AD56A6"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14</w:t>
      </w:r>
      <w:r w:rsidR="005558F9" w:rsidRPr="005558F9">
        <w:rPr>
          <w:rFonts w:ascii="Times New Roman" w:hAnsi="Times New Roman" w:cs="Times New Roman"/>
          <w:bCs/>
          <w:sz w:val="24"/>
          <w:szCs w:val="24"/>
          <w:lang w:val="uk-UA"/>
        </w:rPr>
        <w:t xml:space="preserve">.4. Сторони дійшли взаємної згоди, що розірвання (скасування/анулювання) Е-документа, вже отриманого та прийнятого Замовником, здійснюється виключно шляхом складання та підписання Сторонами двостороннього акту про анулювання Е-документа. </w:t>
      </w:r>
      <w:r w:rsidR="005558F9" w:rsidRPr="005558F9">
        <w:rPr>
          <w:rFonts w:ascii="Times New Roman" w:hAnsi="Times New Roman" w:cs="Times New Roman"/>
          <w:bCs/>
          <w:sz w:val="24"/>
          <w:szCs w:val="24"/>
          <w:lang w:val="uk-UA"/>
        </w:rPr>
        <w:lastRenderedPageBreak/>
        <w:t xml:space="preserve">Зазначені акти про анулювання Е-документів вправі складати лише </w:t>
      </w:r>
      <w:r w:rsidR="00A61881">
        <w:rPr>
          <w:rFonts w:ascii="Times New Roman" w:hAnsi="Times New Roman" w:cs="Times New Roman"/>
          <w:bCs/>
          <w:sz w:val="24"/>
          <w:szCs w:val="24"/>
          <w:lang w:val="uk-UA"/>
        </w:rPr>
        <w:t>Ав</w:t>
      </w:r>
      <w:r w:rsidR="00A92128">
        <w:rPr>
          <w:rFonts w:ascii="Times New Roman" w:hAnsi="Times New Roman" w:cs="Times New Roman"/>
          <w:bCs/>
          <w:sz w:val="24"/>
          <w:szCs w:val="24"/>
          <w:lang w:val="uk-UA"/>
        </w:rPr>
        <w:t>тором</w:t>
      </w:r>
      <w:r w:rsidR="005558F9" w:rsidRPr="005558F9">
        <w:rPr>
          <w:rFonts w:ascii="Times New Roman" w:hAnsi="Times New Roman" w:cs="Times New Roman"/>
          <w:bCs/>
          <w:sz w:val="24"/>
          <w:szCs w:val="24"/>
          <w:lang w:val="uk-UA"/>
        </w:rPr>
        <w:t xml:space="preserve"> з власною ініціативи або на мотивоване письмове прохання </w:t>
      </w:r>
      <w:r w:rsidR="00A92128">
        <w:rPr>
          <w:rFonts w:ascii="Times New Roman" w:hAnsi="Times New Roman" w:cs="Times New Roman"/>
          <w:bCs/>
          <w:sz w:val="24"/>
          <w:szCs w:val="24"/>
          <w:lang w:val="uk-UA"/>
        </w:rPr>
        <w:t>адресата</w:t>
      </w:r>
      <w:r w:rsidR="005558F9" w:rsidRPr="005558F9">
        <w:rPr>
          <w:rFonts w:ascii="Times New Roman" w:hAnsi="Times New Roman" w:cs="Times New Roman"/>
          <w:bCs/>
          <w:sz w:val="24"/>
          <w:szCs w:val="24"/>
          <w:lang w:val="uk-UA"/>
        </w:rPr>
        <w:t>.</w:t>
      </w:r>
    </w:p>
    <w:p w14:paraId="17FEF67B" w14:textId="387B9AFF" w:rsidR="005558F9" w:rsidRPr="005558F9" w:rsidRDefault="00A92128"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14.5. </w:t>
      </w:r>
      <w:r w:rsidR="005558F9" w:rsidRPr="005558F9">
        <w:rPr>
          <w:rFonts w:ascii="Times New Roman" w:hAnsi="Times New Roman" w:cs="Times New Roman"/>
          <w:bCs/>
          <w:sz w:val="24"/>
          <w:szCs w:val="24"/>
          <w:lang w:val="uk-UA"/>
        </w:rPr>
        <w:t>У випадку, коли одна зі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їй його доступними електронними каналами зв'язку або на носії електронної інформації.</w:t>
      </w:r>
    </w:p>
    <w:p w14:paraId="33D65890" w14:textId="30B999EE" w:rsidR="005558F9" w:rsidRPr="005558F9" w:rsidRDefault="00097FD7"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14.6</w:t>
      </w:r>
      <w:r w:rsidR="005558F9" w:rsidRPr="005558F9">
        <w:rPr>
          <w:rFonts w:ascii="Times New Roman" w:hAnsi="Times New Roman" w:cs="Times New Roman"/>
          <w:bCs/>
          <w:sz w:val="24"/>
          <w:szCs w:val="24"/>
          <w:lang w:val="uk-UA"/>
        </w:rPr>
        <w:t xml:space="preserve">. Якщо при звірці Сторонами даних про чинні та прийняті </w:t>
      </w:r>
      <w:r w:rsidR="005D76D9">
        <w:rPr>
          <w:rFonts w:ascii="Times New Roman" w:hAnsi="Times New Roman" w:cs="Times New Roman"/>
          <w:bCs/>
          <w:sz w:val="24"/>
          <w:szCs w:val="24"/>
          <w:lang w:val="uk-UA"/>
        </w:rPr>
        <w:t>адресатом</w:t>
      </w:r>
      <w:r w:rsidR="005558F9" w:rsidRPr="005558F9">
        <w:rPr>
          <w:rFonts w:ascii="Times New Roman" w:hAnsi="Times New Roman" w:cs="Times New Roman"/>
          <w:bCs/>
          <w:sz w:val="24"/>
          <w:szCs w:val="24"/>
          <w:lang w:val="uk-UA"/>
        </w:rPr>
        <w:t xml:space="preserve"> Е-документи будуть виявлені розбіжності, то по замовчуванню застосовуються наступні умови чинності Е-документів:</w:t>
      </w:r>
    </w:p>
    <w:p w14:paraId="2D8D7372" w14:textId="60293783"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xml:space="preserve">- юридичну силу буде мати той Е-документ, який був першим надісланий </w:t>
      </w:r>
      <w:r w:rsidR="005D76D9">
        <w:rPr>
          <w:rFonts w:ascii="Times New Roman" w:hAnsi="Times New Roman" w:cs="Times New Roman"/>
          <w:bCs/>
          <w:sz w:val="24"/>
          <w:szCs w:val="24"/>
          <w:lang w:val="uk-UA"/>
        </w:rPr>
        <w:t>Автором</w:t>
      </w:r>
      <w:r w:rsidRPr="005558F9">
        <w:rPr>
          <w:rFonts w:ascii="Times New Roman" w:hAnsi="Times New Roman" w:cs="Times New Roman"/>
          <w:bCs/>
          <w:sz w:val="24"/>
          <w:szCs w:val="24"/>
          <w:lang w:val="uk-UA"/>
        </w:rPr>
        <w:t xml:space="preserve"> </w:t>
      </w:r>
      <w:r w:rsidR="005D76D9">
        <w:rPr>
          <w:rFonts w:ascii="Times New Roman" w:hAnsi="Times New Roman" w:cs="Times New Roman"/>
          <w:bCs/>
          <w:sz w:val="24"/>
          <w:szCs w:val="24"/>
          <w:lang w:val="uk-UA"/>
        </w:rPr>
        <w:t>адресату</w:t>
      </w:r>
      <w:r w:rsidRPr="005558F9">
        <w:rPr>
          <w:rFonts w:ascii="Times New Roman" w:hAnsi="Times New Roman" w:cs="Times New Roman"/>
          <w:bCs/>
          <w:sz w:val="24"/>
          <w:szCs w:val="24"/>
          <w:lang w:val="uk-UA"/>
        </w:rPr>
        <w:t xml:space="preserve"> з використанням КЕП (у випадку наявності кількох різних Е-документів по одній і тій самій господарській операції);</w:t>
      </w:r>
    </w:p>
    <w:p w14:paraId="61955941" w14:textId="77777777"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Е-документ, який набрав чинності згідно з умовами Договору, зберігає чинність до моменту його розірвання (скасування/анулювання) Сторонами;</w:t>
      </w:r>
    </w:p>
    <w:p w14:paraId="17A60DEF" w14:textId="77777777"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за результатами конкретної господарської операції пріоритетну юридичну силу матиме чинний Е- 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14:paraId="0A638EFF" w14:textId="4A8B9CE5"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xml:space="preserve">- Е-документ, підписаний </w:t>
      </w:r>
      <w:r w:rsidR="00442746">
        <w:rPr>
          <w:rFonts w:ascii="Times New Roman" w:hAnsi="Times New Roman" w:cs="Times New Roman"/>
          <w:bCs/>
          <w:sz w:val="24"/>
          <w:szCs w:val="24"/>
          <w:lang w:val="uk-UA"/>
        </w:rPr>
        <w:t>Автором</w:t>
      </w:r>
      <w:r w:rsidRPr="005558F9">
        <w:rPr>
          <w:rFonts w:ascii="Times New Roman" w:hAnsi="Times New Roman" w:cs="Times New Roman"/>
          <w:bCs/>
          <w:sz w:val="24"/>
          <w:szCs w:val="24"/>
          <w:lang w:val="uk-UA"/>
        </w:rPr>
        <w:t xml:space="preserve"> з використанням КЕП і переданий </w:t>
      </w:r>
      <w:r w:rsidR="00442746">
        <w:rPr>
          <w:rFonts w:ascii="Times New Roman" w:hAnsi="Times New Roman" w:cs="Times New Roman"/>
          <w:bCs/>
          <w:sz w:val="24"/>
          <w:szCs w:val="24"/>
          <w:lang w:val="uk-UA"/>
        </w:rPr>
        <w:t>адресату</w:t>
      </w:r>
      <w:r w:rsidRPr="005558F9">
        <w:rPr>
          <w:rFonts w:ascii="Times New Roman" w:hAnsi="Times New Roman" w:cs="Times New Roman"/>
          <w:bCs/>
          <w:sz w:val="24"/>
          <w:szCs w:val="24"/>
          <w:lang w:val="uk-UA"/>
        </w:rPr>
        <w:t xml:space="preserve">, вважатиметься в усіх випадках підписаним уповноваженим представником </w:t>
      </w:r>
      <w:r w:rsidR="001D0E8F">
        <w:rPr>
          <w:rFonts w:ascii="Times New Roman" w:hAnsi="Times New Roman" w:cs="Times New Roman"/>
          <w:bCs/>
          <w:sz w:val="24"/>
          <w:szCs w:val="24"/>
          <w:lang w:val="uk-UA"/>
        </w:rPr>
        <w:t>Автора</w:t>
      </w:r>
      <w:r w:rsidRPr="005558F9">
        <w:rPr>
          <w:rFonts w:ascii="Times New Roman" w:hAnsi="Times New Roman" w:cs="Times New Roman"/>
          <w:bCs/>
          <w:sz w:val="24"/>
          <w:szCs w:val="24"/>
          <w:lang w:val="uk-UA"/>
        </w:rPr>
        <w:t xml:space="preserve"> в межах наданих повноважень, що не потребуватиме щоразу перевірки документів на представництво.</w:t>
      </w:r>
    </w:p>
    <w:p w14:paraId="22E585E3" w14:textId="40A1DF30" w:rsidR="005558F9" w:rsidRPr="005558F9" w:rsidRDefault="001D0E8F"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14.7</w:t>
      </w:r>
      <w:r w:rsidR="005558F9" w:rsidRPr="005558F9">
        <w:rPr>
          <w:rFonts w:ascii="Times New Roman" w:hAnsi="Times New Roman" w:cs="Times New Roman"/>
          <w:bCs/>
          <w:sz w:val="24"/>
          <w:szCs w:val="24"/>
          <w:lang w:val="uk-UA"/>
        </w:rPr>
        <w:t>. КЕП за правовим статусом прирівнюється до власноручного підпису (печатки) у разі, якщо:</w:t>
      </w:r>
    </w:p>
    <w:p w14:paraId="7E9758C5" w14:textId="77777777"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КЕП підтверджено з використанням кваліфікованого сертифікату відкритого ключа за допомогою засобів електронного підпису;</w:t>
      </w:r>
    </w:p>
    <w:p w14:paraId="13BEEDF4" w14:textId="77777777"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під час перевірки використовувався кваліфікований сертифікат відкритого ключа, чинний на момент накладення КЕП;</w:t>
      </w:r>
    </w:p>
    <w:p w14:paraId="14747F22" w14:textId="77777777"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xml:space="preserve">●        особистий ключ </w:t>
      </w:r>
      <w:proofErr w:type="spellStart"/>
      <w:r w:rsidRPr="005558F9">
        <w:rPr>
          <w:rFonts w:ascii="Times New Roman" w:hAnsi="Times New Roman" w:cs="Times New Roman"/>
          <w:bCs/>
          <w:sz w:val="24"/>
          <w:szCs w:val="24"/>
          <w:lang w:val="uk-UA"/>
        </w:rPr>
        <w:t>підписувача</w:t>
      </w:r>
      <w:proofErr w:type="spellEnd"/>
      <w:r w:rsidRPr="005558F9">
        <w:rPr>
          <w:rFonts w:ascii="Times New Roman" w:hAnsi="Times New Roman" w:cs="Times New Roman"/>
          <w:bCs/>
          <w:sz w:val="24"/>
          <w:szCs w:val="24"/>
          <w:lang w:val="uk-UA"/>
        </w:rPr>
        <w:t xml:space="preserve"> відповідає відкритому ключу, зазначеному у сертифікаті.</w:t>
      </w:r>
    </w:p>
    <w:p w14:paraId="6A7E0477" w14:textId="39000B0B" w:rsidR="005558F9" w:rsidRPr="005558F9" w:rsidRDefault="00C11590"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14.8</w:t>
      </w:r>
      <w:r w:rsidR="005558F9" w:rsidRPr="005558F9">
        <w:rPr>
          <w:rFonts w:ascii="Times New Roman" w:hAnsi="Times New Roman" w:cs="Times New Roman"/>
          <w:bCs/>
          <w:sz w:val="24"/>
          <w:szCs w:val="24"/>
          <w:lang w:val="uk-UA"/>
        </w:rPr>
        <w:t xml:space="preserve">. Сторони домовилися, що Е-документи, які відправлені та підписані </w:t>
      </w:r>
      <w:r w:rsidR="00931D7D">
        <w:rPr>
          <w:rFonts w:ascii="Times New Roman" w:hAnsi="Times New Roman" w:cs="Times New Roman"/>
          <w:bCs/>
          <w:sz w:val="24"/>
          <w:szCs w:val="24"/>
          <w:lang w:val="uk-UA"/>
        </w:rPr>
        <w:t>Автором</w:t>
      </w:r>
      <w:r w:rsidR="005558F9" w:rsidRPr="005558F9">
        <w:rPr>
          <w:rFonts w:ascii="Times New Roman" w:hAnsi="Times New Roman" w:cs="Times New Roman"/>
          <w:bCs/>
          <w:sz w:val="24"/>
          <w:szCs w:val="24"/>
          <w:lang w:val="uk-UA"/>
        </w:rPr>
        <w:t xml:space="preserve">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2869F4CE" w14:textId="140C7CCA" w:rsidR="005558F9" w:rsidRPr="005558F9" w:rsidRDefault="00931D7D"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14.9</w:t>
      </w:r>
      <w:r w:rsidR="005558F9" w:rsidRPr="005558F9">
        <w:rPr>
          <w:rFonts w:ascii="Times New Roman" w:hAnsi="Times New Roman" w:cs="Times New Roman"/>
          <w:bCs/>
          <w:sz w:val="24"/>
          <w:szCs w:val="24"/>
          <w:lang w:val="uk-UA"/>
        </w:rPr>
        <w:t>. Сторони погоджуються, що використання засобів криптографічного захисту інформації,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r w:rsidR="00657454">
        <w:rPr>
          <w:rFonts w:ascii="Times New Roman" w:hAnsi="Times New Roman" w:cs="Times New Roman"/>
          <w:bCs/>
          <w:sz w:val="24"/>
          <w:szCs w:val="24"/>
          <w:lang w:val="uk-UA"/>
        </w:rPr>
        <w:t>:</w:t>
      </w:r>
    </w:p>
    <w:p w14:paraId="726BE70B" w14:textId="77777777"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Е-документ надходить від Сторони, яка його передала (підтвердження авторства документа);</w:t>
      </w:r>
    </w:p>
    <w:p w14:paraId="710F9428" w14:textId="77777777"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Е-документ не зазнав змін при інформаційній взаємодії Сторін (підтвердження цілісності та автентичності документа);</w:t>
      </w:r>
    </w:p>
    <w:p w14:paraId="72F7E6D7" w14:textId="77777777"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фактом отримання Е-документа є події, описані в цьому Договорі.</w:t>
      </w:r>
    </w:p>
    <w:p w14:paraId="1081C1E7" w14:textId="184B0900" w:rsidR="005558F9" w:rsidRPr="005558F9" w:rsidRDefault="00657454"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14.</w:t>
      </w:r>
      <w:r w:rsidR="00DF6F8C">
        <w:rPr>
          <w:rFonts w:ascii="Times New Roman" w:hAnsi="Times New Roman" w:cs="Times New Roman"/>
          <w:bCs/>
          <w:sz w:val="24"/>
          <w:szCs w:val="24"/>
          <w:lang w:val="uk-UA"/>
        </w:rPr>
        <w:t>10</w:t>
      </w:r>
      <w:r w:rsidR="005558F9" w:rsidRPr="005558F9">
        <w:rPr>
          <w:rFonts w:ascii="Times New Roman" w:hAnsi="Times New Roman" w:cs="Times New Roman"/>
          <w:bCs/>
          <w:sz w:val="24"/>
          <w:szCs w:val="24"/>
          <w:lang w:val="uk-UA"/>
        </w:rPr>
        <w:t>. З метою забезпечення безпеки обробки та конфіденційності інформації Сторони зобов'язані:</w:t>
      </w:r>
    </w:p>
    <w:p w14:paraId="4333F8E8" w14:textId="77777777"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вживати залежні від них заходи для недопущення появи в комп'ютерному середовищі, де функціонує система для обміну Е-документами, комп'ютерних вірусів і програм, спрямованих на її руйнування;</w:t>
      </w:r>
    </w:p>
    <w:p w14:paraId="33C396F3" w14:textId="77777777" w:rsidR="005558F9" w:rsidRPr="005558F9" w:rsidRDefault="005558F9" w:rsidP="005558F9">
      <w:pPr>
        <w:suppressAutoHyphens/>
        <w:spacing w:after="0" w:line="276" w:lineRule="auto"/>
        <w:ind w:left="-142"/>
        <w:jc w:val="both"/>
        <w:rPr>
          <w:rFonts w:ascii="Times New Roman" w:hAnsi="Times New Roman" w:cs="Times New Roman"/>
          <w:bCs/>
          <w:sz w:val="24"/>
          <w:szCs w:val="24"/>
          <w:lang w:val="uk-UA"/>
        </w:rPr>
      </w:pPr>
      <w:r w:rsidRPr="005558F9">
        <w:rPr>
          <w:rFonts w:ascii="Times New Roman" w:hAnsi="Times New Roman" w:cs="Times New Roman"/>
          <w:bCs/>
          <w:sz w:val="24"/>
          <w:szCs w:val="24"/>
          <w:lang w:val="uk-UA"/>
        </w:rPr>
        <w:t>●        не використовувати для підписання Е-документів скомпрометовані ключі.</w:t>
      </w:r>
    </w:p>
    <w:p w14:paraId="3BFF9CE1" w14:textId="00A0D4B6" w:rsidR="005558F9" w:rsidRPr="005558F9" w:rsidRDefault="00DF6D4A"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14</w:t>
      </w:r>
      <w:r w:rsidR="005558F9" w:rsidRPr="005558F9">
        <w:rPr>
          <w:rFonts w:ascii="Times New Roman" w:hAnsi="Times New Roman" w:cs="Times New Roman"/>
          <w:bCs/>
          <w:sz w:val="24"/>
          <w:szCs w:val="24"/>
          <w:lang w:val="uk-UA"/>
        </w:rPr>
        <w:t>.</w:t>
      </w:r>
      <w:r>
        <w:rPr>
          <w:rFonts w:ascii="Times New Roman" w:hAnsi="Times New Roman" w:cs="Times New Roman"/>
          <w:bCs/>
          <w:sz w:val="24"/>
          <w:szCs w:val="24"/>
          <w:lang w:val="uk-UA"/>
        </w:rPr>
        <w:t>1</w:t>
      </w:r>
      <w:r w:rsidR="00DF6F8C">
        <w:rPr>
          <w:rFonts w:ascii="Times New Roman" w:hAnsi="Times New Roman" w:cs="Times New Roman"/>
          <w:bCs/>
          <w:sz w:val="24"/>
          <w:szCs w:val="24"/>
          <w:lang w:val="uk-UA"/>
        </w:rPr>
        <w:t>1</w:t>
      </w:r>
      <w:r w:rsidR="005558F9" w:rsidRPr="005558F9">
        <w:rPr>
          <w:rFonts w:ascii="Times New Roman" w:hAnsi="Times New Roman" w:cs="Times New Roman"/>
          <w:bCs/>
          <w:sz w:val="24"/>
          <w:szCs w:val="24"/>
          <w:lang w:val="uk-UA"/>
        </w:rPr>
        <w:t>.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КЕП та Е-документів, розміщених на своїх комп'ютерах.</w:t>
      </w:r>
    </w:p>
    <w:p w14:paraId="79CD2293" w14:textId="4FD0D1BA" w:rsidR="005558F9" w:rsidRDefault="00240DE1" w:rsidP="005558F9">
      <w:pPr>
        <w:suppressAutoHyphens/>
        <w:spacing w:after="0" w:line="276" w:lineRule="auto"/>
        <w:ind w:left="-142"/>
        <w:jc w:val="both"/>
        <w:rPr>
          <w:rFonts w:ascii="Times New Roman" w:hAnsi="Times New Roman" w:cs="Times New Roman"/>
          <w:bCs/>
          <w:sz w:val="24"/>
          <w:szCs w:val="24"/>
          <w:lang w:val="uk-UA"/>
        </w:rPr>
      </w:pPr>
      <w:r>
        <w:rPr>
          <w:rFonts w:ascii="Times New Roman" w:hAnsi="Times New Roman" w:cs="Times New Roman"/>
          <w:bCs/>
          <w:sz w:val="24"/>
          <w:szCs w:val="24"/>
          <w:lang w:val="uk-UA"/>
        </w:rPr>
        <w:t>14.1</w:t>
      </w:r>
      <w:r w:rsidR="00DF6F8C">
        <w:rPr>
          <w:rFonts w:ascii="Times New Roman" w:hAnsi="Times New Roman" w:cs="Times New Roman"/>
          <w:bCs/>
          <w:sz w:val="24"/>
          <w:szCs w:val="24"/>
          <w:lang w:val="uk-UA"/>
        </w:rPr>
        <w:t>2</w:t>
      </w:r>
      <w:r w:rsidR="005558F9" w:rsidRPr="005558F9">
        <w:rPr>
          <w:rFonts w:ascii="Times New Roman" w:hAnsi="Times New Roman" w:cs="Times New Roman"/>
          <w:bCs/>
          <w:sz w:val="24"/>
          <w:szCs w:val="24"/>
          <w:lang w:val="uk-UA"/>
        </w:rPr>
        <w:t>. Видача, заміна, знищення відкритих ключів, у тому числі у випадках їх компрометації, а також видача сертифіката відкритого ключа, здійснюється тільки Акредитованим центром сертифікації ключів.</w:t>
      </w:r>
    </w:p>
    <w:p w14:paraId="7C35C521" w14:textId="65B43F8D" w:rsidR="00CD1086" w:rsidRPr="00537007" w:rsidRDefault="00CD1086" w:rsidP="001016C5">
      <w:pPr>
        <w:suppressAutoHyphens/>
        <w:spacing w:before="240" w:line="276" w:lineRule="auto"/>
        <w:ind w:left="-142"/>
        <w:jc w:val="center"/>
        <w:rPr>
          <w:rFonts w:ascii="Times New Roman" w:hAnsi="Times New Roman" w:cs="Times New Roman"/>
          <w:b/>
          <w:sz w:val="24"/>
          <w:szCs w:val="24"/>
          <w:lang w:val="uk-UA"/>
        </w:rPr>
      </w:pPr>
      <w:r w:rsidRPr="00537007">
        <w:rPr>
          <w:rFonts w:ascii="Times New Roman" w:hAnsi="Times New Roman" w:cs="Times New Roman"/>
          <w:b/>
          <w:sz w:val="24"/>
          <w:szCs w:val="24"/>
          <w:lang w:val="uk-UA"/>
        </w:rPr>
        <w:t>1</w:t>
      </w:r>
      <w:r w:rsidR="00DF6F8C">
        <w:rPr>
          <w:rFonts w:ascii="Times New Roman" w:hAnsi="Times New Roman" w:cs="Times New Roman"/>
          <w:b/>
          <w:sz w:val="24"/>
          <w:szCs w:val="24"/>
          <w:lang w:val="uk-UA"/>
        </w:rPr>
        <w:t>5</w:t>
      </w:r>
      <w:r w:rsidRPr="00537007">
        <w:rPr>
          <w:rFonts w:ascii="Times New Roman" w:hAnsi="Times New Roman" w:cs="Times New Roman"/>
          <w:b/>
          <w:sz w:val="24"/>
          <w:szCs w:val="24"/>
          <w:lang w:val="uk-UA"/>
        </w:rPr>
        <w:t>. Інші умови Договору</w:t>
      </w:r>
    </w:p>
    <w:p w14:paraId="35D88A03" w14:textId="730D56D0" w:rsidR="00CD1086" w:rsidRDefault="00CD1086" w:rsidP="001016C5">
      <w:pPr>
        <w:suppressAutoHyphens/>
        <w:spacing w:after="0" w:line="276" w:lineRule="auto"/>
        <w:ind w:left="-142"/>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rPr>
        <w:t>1</w:t>
      </w:r>
      <w:r w:rsidR="00DF6F8C">
        <w:rPr>
          <w:rFonts w:ascii="Times New Roman" w:eastAsia="Times New Roman" w:hAnsi="Times New Roman" w:cs="Times New Roman"/>
          <w:sz w:val="24"/>
          <w:szCs w:val="24"/>
          <w:lang w:val="uk-UA"/>
        </w:rPr>
        <w:t>5</w:t>
      </w:r>
      <w:r w:rsidRPr="00537007">
        <w:rPr>
          <w:rFonts w:ascii="Times New Roman" w:eastAsia="Times New Roman" w:hAnsi="Times New Roman" w:cs="Times New Roman"/>
          <w:sz w:val="24"/>
          <w:szCs w:val="24"/>
          <w:lang w:val="uk-UA"/>
        </w:rPr>
        <w:t xml:space="preserve">.1. </w:t>
      </w:r>
      <w:r w:rsidRPr="00537007">
        <w:rPr>
          <w:rFonts w:ascii="Times New Roman" w:eastAsia="Times New Roman" w:hAnsi="Times New Roman" w:cs="Times New Roman"/>
          <w:sz w:val="24"/>
          <w:szCs w:val="24"/>
          <w:lang w:val="uk-UA" w:eastAsia="zh-CN"/>
        </w:rPr>
        <w:t>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чинним законодавством України.</w:t>
      </w:r>
    </w:p>
    <w:p w14:paraId="4F3354DA" w14:textId="5FCDBE8A" w:rsidR="00CD1086" w:rsidRPr="00537007" w:rsidRDefault="00CD1086" w:rsidP="001016C5">
      <w:pPr>
        <w:suppressAutoHyphens/>
        <w:spacing w:after="0" w:line="276" w:lineRule="auto"/>
        <w:ind w:left="-142"/>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.2.</w:t>
      </w:r>
      <w:r w:rsidR="00200EFF" w:rsidRPr="00537007">
        <w:rPr>
          <w:rFonts w:ascii="Times New Roman" w:eastAsia="Times New Roman" w:hAnsi="Times New Roman" w:cs="Times New Roman"/>
          <w:sz w:val="24"/>
          <w:szCs w:val="24"/>
          <w:lang w:val="uk-UA" w:eastAsia="zh-CN"/>
        </w:rPr>
        <w:t xml:space="preserve"> </w:t>
      </w:r>
      <w:r w:rsidRPr="00537007">
        <w:rPr>
          <w:rFonts w:ascii="Times New Roman" w:eastAsia="Times New Roman" w:hAnsi="Times New Roman" w:cs="Times New Roman"/>
          <w:sz w:val="24"/>
          <w:szCs w:val="24"/>
          <w:lang w:val="uk-UA" w:eastAsia="zh-CN"/>
        </w:rPr>
        <w:t>Даний Договір укладено у двох оригінальних примірниках, що мають однакову юридичну силу, по одному для кожної із Сторін.</w:t>
      </w:r>
    </w:p>
    <w:p w14:paraId="7F4B1F22" w14:textId="56A96D83" w:rsidR="00CD1086" w:rsidRPr="00537007" w:rsidRDefault="00CD1086" w:rsidP="001016C5">
      <w:pPr>
        <w:suppressAutoHyphens/>
        <w:spacing w:after="0" w:line="276" w:lineRule="auto"/>
        <w:ind w:left="-142"/>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.3. У випадках, не передбачених даним Договором, сторони керуються нормами чинного законодавства.</w:t>
      </w:r>
    </w:p>
    <w:p w14:paraId="7FF669C9" w14:textId="46092C99" w:rsidR="00CD1086" w:rsidRPr="00537007" w:rsidRDefault="00200EFF" w:rsidP="001016C5">
      <w:pPr>
        <w:suppressAutoHyphens/>
        <w:spacing w:after="0" w:line="276" w:lineRule="auto"/>
        <w:ind w:left="-142"/>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.4. Сторони підтверджують, що особи наділені достатнім обсягом повноважень на підписання даного Договору.</w:t>
      </w:r>
      <w:r w:rsidR="00954335" w:rsidRPr="00537007">
        <w:rPr>
          <w:rFonts w:ascii="Times New Roman" w:eastAsia="Times New Roman" w:hAnsi="Times New Roman" w:cs="Times New Roman"/>
          <w:sz w:val="24"/>
          <w:szCs w:val="24"/>
          <w:lang w:val="uk-UA" w:eastAsia="zh-CN"/>
        </w:rPr>
        <w:t xml:space="preserve"> </w:t>
      </w:r>
      <w:r w:rsidR="0074037D" w:rsidRPr="00537007">
        <w:rPr>
          <w:rFonts w:ascii="Times New Roman" w:eastAsia="Times New Roman" w:hAnsi="Times New Roman" w:cs="Times New Roman"/>
          <w:sz w:val="24"/>
          <w:szCs w:val="24"/>
          <w:lang w:val="uk-UA" w:eastAsia="zh-CN"/>
        </w:rPr>
        <w:t>Сторони гарантують, що на момент укладення цього Договору жодним чином (ні законом або іншим нормативно-правовим актом, ні судом, ні іншими способами) жодна з них не обмежена в праві укладати і виконувати цей Договір або подібні правочини</w:t>
      </w:r>
      <w:r w:rsidR="006574D0" w:rsidRPr="00537007">
        <w:rPr>
          <w:rFonts w:ascii="Times New Roman" w:eastAsia="Times New Roman" w:hAnsi="Times New Roman" w:cs="Times New Roman"/>
          <w:sz w:val="24"/>
          <w:szCs w:val="24"/>
          <w:lang w:val="uk-UA" w:eastAsia="zh-CN"/>
        </w:rPr>
        <w:t>.</w:t>
      </w:r>
    </w:p>
    <w:p w14:paraId="45C033BC" w14:textId="1CAB0791" w:rsidR="006574D0" w:rsidRPr="00537007" w:rsidRDefault="006574D0" w:rsidP="001016C5">
      <w:pPr>
        <w:suppressAutoHyphens/>
        <w:spacing w:after="0" w:line="276" w:lineRule="auto"/>
        <w:ind w:left="-142"/>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 xml:space="preserve">.5. </w:t>
      </w:r>
      <w:r w:rsidR="00051F55" w:rsidRPr="00537007">
        <w:rPr>
          <w:rFonts w:ascii="Times New Roman" w:eastAsia="Times New Roman" w:hAnsi="Times New Roman" w:cs="Times New Roman"/>
          <w:sz w:val="24"/>
          <w:szCs w:val="24"/>
          <w:lang w:val="uk-UA" w:eastAsia="zh-CN"/>
        </w:rPr>
        <w:t>Сторони</w:t>
      </w:r>
      <w:r w:rsidRPr="00537007">
        <w:rPr>
          <w:rFonts w:ascii="Times New Roman" w:eastAsia="Times New Roman" w:hAnsi="Times New Roman" w:cs="Times New Roman"/>
          <w:sz w:val="24"/>
          <w:szCs w:val="24"/>
          <w:lang w:val="uk-UA" w:eastAsia="zh-CN"/>
        </w:rPr>
        <w:t xml:space="preserve"> підтверджу</w:t>
      </w:r>
      <w:r w:rsidR="00051F55" w:rsidRPr="00537007">
        <w:rPr>
          <w:rFonts w:ascii="Times New Roman" w:eastAsia="Times New Roman" w:hAnsi="Times New Roman" w:cs="Times New Roman"/>
          <w:sz w:val="24"/>
          <w:szCs w:val="24"/>
          <w:lang w:val="uk-UA" w:eastAsia="zh-CN"/>
        </w:rPr>
        <w:t>ють</w:t>
      </w:r>
      <w:r w:rsidRPr="00537007">
        <w:rPr>
          <w:rFonts w:ascii="Times New Roman" w:eastAsia="Times New Roman" w:hAnsi="Times New Roman" w:cs="Times New Roman"/>
          <w:sz w:val="24"/>
          <w:szCs w:val="24"/>
          <w:lang w:val="uk-UA" w:eastAsia="zh-CN"/>
        </w:rPr>
        <w:t xml:space="preserve">, що </w:t>
      </w:r>
      <w:r w:rsidR="00051F55" w:rsidRPr="00537007">
        <w:rPr>
          <w:rFonts w:ascii="Times New Roman" w:eastAsia="Times New Roman" w:hAnsi="Times New Roman" w:cs="Times New Roman"/>
          <w:sz w:val="24"/>
          <w:szCs w:val="24"/>
          <w:lang w:val="uk-UA" w:eastAsia="zh-CN"/>
        </w:rPr>
        <w:t>їм</w:t>
      </w:r>
      <w:r w:rsidRPr="00537007">
        <w:rPr>
          <w:rFonts w:ascii="Times New Roman" w:eastAsia="Times New Roman" w:hAnsi="Times New Roman" w:cs="Times New Roman"/>
          <w:sz w:val="24"/>
          <w:szCs w:val="24"/>
          <w:lang w:val="uk-UA" w:eastAsia="zh-CN"/>
        </w:rPr>
        <w:t xml:space="preserve"> відомі умови тендерної закупівлі та </w:t>
      </w:r>
      <w:r w:rsidR="00051F55" w:rsidRPr="00537007">
        <w:rPr>
          <w:rFonts w:ascii="Times New Roman" w:eastAsia="Times New Roman" w:hAnsi="Times New Roman" w:cs="Times New Roman"/>
          <w:sz w:val="24"/>
          <w:szCs w:val="24"/>
          <w:lang w:val="uk-UA" w:eastAsia="zh-CN"/>
        </w:rPr>
        <w:t>сторони підтверджують</w:t>
      </w:r>
      <w:r w:rsidRPr="00537007">
        <w:rPr>
          <w:rFonts w:ascii="Times New Roman" w:eastAsia="Times New Roman" w:hAnsi="Times New Roman" w:cs="Times New Roman"/>
          <w:sz w:val="24"/>
          <w:szCs w:val="24"/>
          <w:lang w:val="uk-UA" w:eastAsia="zh-CN"/>
        </w:rPr>
        <w:t xml:space="preserve">, що умови договору про закупівлю не </w:t>
      </w:r>
      <w:r w:rsidR="00051F55" w:rsidRPr="00537007">
        <w:rPr>
          <w:rFonts w:ascii="Times New Roman" w:eastAsia="Times New Roman" w:hAnsi="Times New Roman" w:cs="Times New Roman"/>
          <w:sz w:val="24"/>
          <w:szCs w:val="24"/>
          <w:lang w:val="uk-UA" w:eastAsia="zh-CN"/>
        </w:rPr>
        <w:t xml:space="preserve">повинні </w:t>
      </w:r>
      <w:r w:rsidRPr="00537007">
        <w:rPr>
          <w:rFonts w:ascii="Times New Roman" w:eastAsia="Times New Roman" w:hAnsi="Times New Roman" w:cs="Times New Roman"/>
          <w:sz w:val="24"/>
          <w:szCs w:val="24"/>
          <w:lang w:val="uk-UA" w:eastAsia="zh-CN"/>
        </w:rPr>
        <w:t>відрізня</w:t>
      </w:r>
      <w:r w:rsidR="00051F55" w:rsidRPr="00537007">
        <w:rPr>
          <w:rFonts w:ascii="Times New Roman" w:eastAsia="Times New Roman" w:hAnsi="Times New Roman" w:cs="Times New Roman"/>
          <w:sz w:val="24"/>
          <w:szCs w:val="24"/>
          <w:lang w:val="uk-UA" w:eastAsia="zh-CN"/>
        </w:rPr>
        <w:t>тись</w:t>
      </w:r>
      <w:r w:rsidRPr="00537007">
        <w:rPr>
          <w:rFonts w:ascii="Times New Roman" w:eastAsia="Times New Roman" w:hAnsi="Times New Roman" w:cs="Times New Roman"/>
          <w:sz w:val="24"/>
          <w:szCs w:val="24"/>
          <w:lang w:val="uk-UA" w:eastAsia="zh-CN"/>
        </w:rPr>
        <w:t xml:space="preserve"> від змісту тендерної пропозиції переможця процедури закупівлі.</w:t>
      </w:r>
    </w:p>
    <w:p w14:paraId="7ECAA39B" w14:textId="13843186" w:rsidR="0089192C" w:rsidRPr="00537007" w:rsidRDefault="00CD1086" w:rsidP="001016C5">
      <w:pPr>
        <w:suppressAutoHyphens/>
        <w:spacing w:after="0" w:line="276" w:lineRule="auto"/>
        <w:ind w:left="-142"/>
        <w:contextualSpacing/>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w:t>
      </w:r>
      <w:r w:rsidR="00200EFF" w:rsidRPr="00537007">
        <w:rPr>
          <w:rFonts w:ascii="Times New Roman" w:eastAsia="Times New Roman" w:hAnsi="Times New Roman" w:cs="Times New Roman"/>
          <w:sz w:val="24"/>
          <w:szCs w:val="24"/>
          <w:lang w:val="uk-UA" w:eastAsia="zh-CN"/>
        </w:rPr>
        <w:t>6</w:t>
      </w:r>
      <w:r w:rsidRPr="00537007">
        <w:rPr>
          <w:rFonts w:ascii="Times New Roman" w:eastAsia="Times New Roman" w:hAnsi="Times New Roman" w:cs="Times New Roman"/>
          <w:sz w:val="24"/>
          <w:szCs w:val="24"/>
          <w:lang w:val="uk-UA" w:eastAsia="zh-CN"/>
        </w:rPr>
        <w:t xml:space="preserve">. </w:t>
      </w:r>
      <w:r w:rsidR="0089192C" w:rsidRPr="00537007">
        <w:rPr>
          <w:rFonts w:ascii="Times New Roman" w:eastAsia="Times New Roman" w:hAnsi="Times New Roman" w:cs="Times New Roman"/>
          <w:sz w:val="24"/>
          <w:szCs w:val="24"/>
          <w:lang w:val="uk-UA" w:eastAsia="zh-CN"/>
        </w:rPr>
        <w:t>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в усіх таких документах одночасно.</w:t>
      </w:r>
    </w:p>
    <w:p w14:paraId="07B4BAE1" w14:textId="4D32D63F" w:rsidR="00D908AA" w:rsidRPr="00537007" w:rsidRDefault="0089192C" w:rsidP="001016C5">
      <w:pPr>
        <w:suppressAutoHyphens/>
        <w:spacing w:after="0" w:line="276" w:lineRule="auto"/>
        <w:ind w:left="-142"/>
        <w:contextualSpacing/>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 xml:space="preserve">.7. </w:t>
      </w:r>
      <w:r w:rsidR="00D908AA" w:rsidRPr="00537007">
        <w:rPr>
          <w:rFonts w:ascii="Times New Roman" w:eastAsia="Times New Roman" w:hAnsi="Times New Roman" w:cs="Times New Roman"/>
          <w:sz w:val="24"/>
          <w:szCs w:val="24"/>
          <w:lang w:val="uk-UA" w:eastAsia="zh-CN"/>
        </w:rPr>
        <w:t xml:space="preserve">Сторони своїми підписами під цим Договором підтверджують, що: їх волевиявлення при укладенні цього Договору є вільним і відповідає їх внутрішній волі; вони досягли згоди з усіх істотних умов даного Договору і жодна із Сторін не буде посилатися в майбутньому на недосягнення згоди щодо істотних умов Договору як на підставу вважати його неукладеним і/або недійсним; вони в повному обсязі розуміють значення своїх дій і можуть керувати ними; вони розуміють природу даного Договору, свої права та обов’язки за ним; вони володіють українською мовою, що дало їм можливість прочитати і правильно зрозуміти сутність даного Договору; цей Договір спрямований на реальне настання правових наслідків, обумовлених ним; їх правоздатність на момент укладення цього Договору не є обмеженою; даний Договір укладається ними не внаслідок помилки, обману, насильства, зловмисної угоди між ними і не під впливом тяжких обставин; цей Договір не є фіктивним та/або уявним; умови даного Договору не суперечать актам чинного </w:t>
      </w:r>
      <w:r w:rsidR="00D908AA" w:rsidRPr="00537007">
        <w:rPr>
          <w:rFonts w:ascii="Times New Roman" w:eastAsia="Times New Roman" w:hAnsi="Times New Roman" w:cs="Times New Roman"/>
          <w:sz w:val="24"/>
          <w:szCs w:val="24"/>
          <w:lang w:val="uk-UA" w:eastAsia="zh-CN"/>
        </w:rPr>
        <w:lastRenderedPageBreak/>
        <w:t>законодавства України, а також моральним засадам суспільства; на момент укладення цього Договору відсутні будь-які підстави, що мають або ті, що можуть мати істотне значення для узгодження Сторонами умов цього Договору; цей Договір підписаний особами, що мають всі необхідні для цього повноваження, не визнані в установленому порядку недієздатними повністю або частково, не страждають захворюваннями, що перешкоджають усвідомленню ними суті цього Договору; умови цього Договору повністю відповідають їх інтересам і не ставлять одну з них у надзвичайно невигідне матеріальне становище; відсутні підстави для визнання даного Договору недійсним або неукладеним і що жодна із Сторін не буде посилатися на наявність таких підстав у майбутньому для оскарження даного Договору.</w:t>
      </w:r>
    </w:p>
    <w:p w14:paraId="18E1282C" w14:textId="5D7CF41F" w:rsidR="0089192C" w:rsidRPr="00537007" w:rsidRDefault="0089192C" w:rsidP="001016C5">
      <w:pPr>
        <w:suppressAutoHyphens/>
        <w:spacing w:after="0" w:line="276" w:lineRule="auto"/>
        <w:ind w:left="-142"/>
        <w:contextualSpacing/>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.8.</w:t>
      </w:r>
      <w:r w:rsidRPr="00537007">
        <w:rPr>
          <w:rFonts w:ascii="Times New Roman" w:eastAsia="Times New Roman" w:hAnsi="Times New Roman" w:cs="Times New Roman"/>
          <w:sz w:val="24"/>
          <w:szCs w:val="24"/>
          <w:lang w:val="uk-UA" w:eastAsia="zh-CN"/>
        </w:rPr>
        <w:tab/>
        <w:t xml:space="preserve">Всі повідомлення в рамках цього Договору повинні бути направлені в письмовій формі однією стороною іншій стороні за </w:t>
      </w:r>
      <w:proofErr w:type="spellStart"/>
      <w:r w:rsidRPr="00537007">
        <w:rPr>
          <w:rFonts w:ascii="Times New Roman" w:eastAsia="Times New Roman" w:hAnsi="Times New Roman" w:cs="Times New Roman"/>
          <w:sz w:val="24"/>
          <w:szCs w:val="24"/>
          <w:lang w:val="uk-UA" w:eastAsia="zh-CN"/>
        </w:rPr>
        <w:t>адресою</w:t>
      </w:r>
      <w:proofErr w:type="spellEnd"/>
      <w:r w:rsidRPr="00537007">
        <w:rPr>
          <w:rFonts w:ascii="Times New Roman" w:eastAsia="Times New Roman" w:hAnsi="Times New Roman" w:cs="Times New Roman"/>
          <w:sz w:val="24"/>
          <w:szCs w:val="24"/>
          <w:lang w:val="uk-UA" w:eastAsia="zh-CN"/>
        </w:rPr>
        <w:t xml:space="preserve">, зазначеною у Договорі, або за іншою </w:t>
      </w:r>
      <w:proofErr w:type="spellStart"/>
      <w:r w:rsidRPr="00537007">
        <w:rPr>
          <w:rFonts w:ascii="Times New Roman" w:eastAsia="Times New Roman" w:hAnsi="Times New Roman" w:cs="Times New Roman"/>
          <w:sz w:val="24"/>
          <w:szCs w:val="24"/>
          <w:lang w:val="uk-UA" w:eastAsia="zh-CN"/>
        </w:rPr>
        <w:t>адресою</w:t>
      </w:r>
      <w:proofErr w:type="spellEnd"/>
      <w:r w:rsidRPr="00537007">
        <w:rPr>
          <w:rFonts w:ascii="Times New Roman" w:eastAsia="Times New Roman" w:hAnsi="Times New Roman" w:cs="Times New Roman"/>
          <w:sz w:val="24"/>
          <w:szCs w:val="24"/>
          <w:lang w:val="uk-UA" w:eastAsia="zh-CN"/>
        </w:rPr>
        <w:t>, зазначеною у відповідному письмовому повідомленні відповідної сторони</w:t>
      </w:r>
      <w:r w:rsidR="003248A6">
        <w:rPr>
          <w:rFonts w:ascii="Times New Roman" w:eastAsia="Times New Roman" w:hAnsi="Times New Roman" w:cs="Times New Roman"/>
          <w:sz w:val="24"/>
          <w:szCs w:val="24"/>
          <w:lang w:val="uk-UA" w:eastAsia="zh-CN"/>
        </w:rPr>
        <w:t xml:space="preserve"> у робочі дні з 9:00 до 18:00 години, у </w:t>
      </w:r>
      <w:r w:rsidR="00FD07FB">
        <w:rPr>
          <w:rFonts w:ascii="Times New Roman" w:eastAsia="Times New Roman" w:hAnsi="Times New Roman" w:cs="Times New Roman"/>
          <w:sz w:val="24"/>
          <w:szCs w:val="24"/>
          <w:lang w:val="uk-UA" w:eastAsia="zh-CN"/>
        </w:rPr>
        <w:t>п’ятницю</w:t>
      </w:r>
      <w:r w:rsidR="003248A6">
        <w:rPr>
          <w:rFonts w:ascii="Times New Roman" w:eastAsia="Times New Roman" w:hAnsi="Times New Roman" w:cs="Times New Roman"/>
          <w:sz w:val="24"/>
          <w:szCs w:val="24"/>
          <w:lang w:val="uk-UA" w:eastAsia="zh-CN"/>
        </w:rPr>
        <w:t xml:space="preserve"> з 9:00 до </w:t>
      </w:r>
      <w:r w:rsidR="00FD07FB">
        <w:rPr>
          <w:rFonts w:ascii="Times New Roman" w:eastAsia="Times New Roman" w:hAnsi="Times New Roman" w:cs="Times New Roman"/>
          <w:sz w:val="24"/>
          <w:szCs w:val="24"/>
          <w:lang w:val="uk-UA" w:eastAsia="zh-CN"/>
        </w:rPr>
        <w:t>17:00 години</w:t>
      </w:r>
      <w:r w:rsidRPr="00537007">
        <w:rPr>
          <w:rFonts w:ascii="Times New Roman" w:eastAsia="Times New Roman" w:hAnsi="Times New Roman" w:cs="Times New Roman"/>
          <w:sz w:val="24"/>
          <w:szCs w:val="24"/>
          <w:lang w:val="uk-UA" w:eastAsia="zh-CN"/>
        </w:rPr>
        <w:t xml:space="preserve"> Залежно від того, що з переліченого нижче настане раніше, письмове повідомлення вважається врученим та набуває чинності:</w:t>
      </w:r>
    </w:p>
    <w:p w14:paraId="10CEDD47" w14:textId="7E0739AE" w:rsidR="0089192C" w:rsidRPr="00537007" w:rsidRDefault="0089192C" w:rsidP="001016C5">
      <w:pPr>
        <w:suppressAutoHyphens/>
        <w:spacing w:after="0" w:line="276" w:lineRule="auto"/>
        <w:ind w:left="-142"/>
        <w:contextualSpacing/>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 xml:space="preserve">.8.1.з дня його вручення іншій Стороні під розписку про одержання; </w:t>
      </w:r>
    </w:p>
    <w:p w14:paraId="6B0BB698" w14:textId="167C69D7" w:rsidR="0089192C" w:rsidRPr="00537007" w:rsidRDefault="0089192C" w:rsidP="001016C5">
      <w:pPr>
        <w:suppressAutoHyphens/>
        <w:spacing w:after="0" w:line="276" w:lineRule="auto"/>
        <w:ind w:left="-142"/>
        <w:contextualSpacing/>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.8.2.з дня його одержання іншою Стороною, зазначеного на поштовій квитанції чи в іншому поштовому документі – у випадку відправлення засобами поштового зв’язку;</w:t>
      </w:r>
    </w:p>
    <w:p w14:paraId="3D3B49EC" w14:textId="7D7E7651" w:rsidR="001613F8" w:rsidRPr="00537007" w:rsidRDefault="0089192C" w:rsidP="001016C5">
      <w:pPr>
        <w:suppressAutoHyphens/>
        <w:spacing w:after="0" w:line="276" w:lineRule="auto"/>
        <w:ind w:left="-142"/>
        <w:jc w:val="both"/>
        <w:rPr>
          <w:rFonts w:ascii="Times New Roman" w:eastAsia="Times New Roman" w:hAnsi="Times New Roman" w:cs="Times New Roman"/>
          <w:sz w:val="24"/>
          <w:szCs w:val="24"/>
          <w:lang w:val="uk-UA" w:eastAsia="zh-CN"/>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.8.3.з дня повернення не отриманого листа у зв’язку із закінченням строку (терміну) зберігання.</w:t>
      </w:r>
    </w:p>
    <w:p w14:paraId="2B454FC3" w14:textId="1A88B5C7" w:rsidR="00CD1086" w:rsidRPr="00537007" w:rsidRDefault="0089192C"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eastAsia="Times New Roman" w:hAnsi="Times New Roman" w:cs="Times New Roman"/>
          <w:sz w:val="24"/>
          <w:szCs w:val="24"/>
          <w:lang w:val="uk-UA" w:eastAsia="zh-CN"/>
        </w:rPr>
        <w:t>1</w:t>
      </w:r>
      <w:r w:rsidR="00DF6F8C">
        <w:rPr>
          <w:rFonts w:ascii="Times New Roman" w:eastAsia="Times New Roman" w:hAnsi="Times New Roman" w:cs="Times New Roman"/>
          <w:sz w:val="24"/>
          <w:szCs w:val="24"/>
          <w:lang w:val="uk-UA" w:eastAsia="zh-CN"/>
        </w:rPr>
        <w:t>5</w:t>
      </w:r>
      <w:r w:rsidRPr="00537007">
        <w:rPr>
          <w:rFonts w:ascii="Times New Roman" w:eastAsia="Times New Roman" w:hAnsi="Times New Roman" w:cs="Times New Roman"/>
          <w:sz w:val="24"/>
          <w:szCs w:val="24"/>
          <w:lang w:val="uk-UA" w:eastAsia="zh-CN"/>
        </w:rPr>
        <w:t xml:space="preserve">.9. </w:t>
      </w:r>
      <w:r w:rsidR="00CD1086" w:rsidRPr="00537007">
        <w:rPr>
          <w:rFonts w:ascii="Times New Roman" w:eastAsia="Times New Roman" w:hAnsi="Times New Roman" w:cs="Times New Roman"/>
          <w:sz w:val="24"/>
          <w:szCs w:val="24"/>
          <w:lang w:val="uk-UA" w:eastAsia="zh-CN"/>
        </w:rPr>
        <w:t xml:space="preserve">Продавець гарантує, що Товар належить йому на праві власності, не перебуває під забороною </w:t>
      </w:r>
      <w:r w:rsidR="00CD1086" w:rsidRPr="00537007">
        <w:rPr>
          <w:rFonts w:ascii="Times New Roman" w:hAnsi="Times New Roman" w:cs="Times New Roman"/>
          <w:sz w:val="24"/>
          <w:szCs w:val="24"/>
          <w:lang w:val="uk-UA"/>
        </w:rPr>
        <w:t>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7C24B06" w14:textId="185FF916" w:rsidR="0089192C" w:rsidRPr="00537007" w:rsidRDefault="0089192C"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1</w:t>
      </w:r>
      <w:r w:rsidR="00DF6F8C">
        <w:rPr>
          <w:rFonts w:ascii="Times New Roman" w:hAnsi="Times New Roman" w:cs="Times New Roman"/>
          <w:sz w:val="24"/>
          <w:szCs w:val="24"/>
          <w:lang w:val="uk-UA"/>
        </w:rPr>
        <w:t>5</w:t>
      </w:r>
      <w:r w:rsidRPr="00537007">
        <w:rPr>
          <w:rFonts w:ascii="Times New Roman" w:hAnsi="Times New Roman" w:cs="Times New Roman"/>
          <w:sz w:val="24"/>
          <w:szCs w:val="24"/>
          <w:lang w:val="uk-UA"/>
        </w:rPr>
        <w:t>.10. Сторони гарантують, що 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законодавством України санкцій проти винної Сторони.</w:t>
      </w:r>
    </w:p>
    <w:p w14:paraId="73C52D3F" w14:textId="1456F883" w:rsidR="0089192C" w:rsidRDefault="00A74AA5" w:rsidP="001016C5">
      <w:pPr>
        <w:suppressAutoHyphens/>
        <w:spacing w:after="0" w:line="276"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1</w:t>
      </w:r>
      <w:r w:rsidR="00DF6F8C">
        <w:rPr>
          <w:rFonts w:ascii="Times New Roman" w:hAnsi="Times New Roman" w:cs="Times New Roman"/>
          <w:sz w:val="24"/>
          <w:szCs w:val="24"/>
          <w:lang w:val="uk-UA"/>
        </w:rPr>
        <w:t>5</w:t>
      </w:r>
      <w:r w:rsidRPr="00537007">
        <w:rPr>
          <w:rFonts w:ascii="Times New Roman" w:hAnsi="Times New Roman" w:cs="Times New Roman"/>
          <w:sz w:val="24"/>
          <w:szCs w:val="24"/>
          <w:lang w:val="uk-UA"/>
        </w:rPr>
        <w:t xml:space="preserve">.11. </w:t>
      </w:r>
      <w:r w:rsidR="0089192C" w:rsidRPr="00537007">
        <w:rPr>
          <w:rFonts w:ascii="Times New Roman" w:hAnsi="Times New Roman" w:cs="Times New Roman"/>
          <w:sz w:val="24"/>
          <w:szCs w:val="24"/>
          <w:lang w:val="uk-UA"/>
        </w:rPr>
        <w:t>Сторони п</w:t>
      </w:r>
      <w:r w:rsidR="00544C4F">
        <w:rPr>
          <w:rFonts w:ascii="Times New Roman" w:hAnsi="Times New Roman" w:cs="Times New Roman"/>
          <w:sz w:val="24"/>
          <w:szCs w:val="24"/>
          <w:lang w:val="uk-UA"/>
        </w:rPr>
        <w:t>ідтверджу</w:t>
      </w:r>
      <w:r w:rsidR="0089192C" w:rsidRPr="00537007">
        <w:rPr>
          <w:rFonts w:ascii="Times New Roman" w:hAnsi="Times New Roman" w:cs="Times New Roman"/>
          <w:sz w:val="24"/>
          <w:szCs w:val="24"/>
          <w:lang w:val="uk-UA"/>
        </w:rPr>
        <w:t>ють, що 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виконання цього Договору.</w:t>
      </w:r>
    </w:p>
    <w:p w14:paraId="5CD0C38C" w14:textId="77D2B696" w:rsidR="00331A76" w:rsidRPr="00202079" w:rsidRDefault="001B6D04" w:rsidP="00A116C7">
      <w:pPr>
        <w:suppressAutoHyphens/>
        <w:spacing w:after="0" w:line="276"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F8C">
        <w:rPr>
          <w:rFonts w:ascii="Times New Roman" w:hAnsi="Times New Roman" w:cs="Times New Roman"/>
          <w:sz w:val="24"/>
          <w:szCs w:val="24"/>
          <w:lang w:val="uk-UA"/>
        </w:rPr>
        <w:t>5</w:t>
      </w:r>
      <w:r>
        <w:rPr>
          <w:rFonts w:ascii="Times New Roman" w:hAnsi="Times New Roman" w:cs="Times New Roman"/>
          <w:sz w:val="24"/>
          <w:szCs w:val="24"/>
          <w:lang w:val="uk-UA"/>
        </w:rPr>
        <w:t xml:space="preserve">.12. </w:t>
      </w:r>
      <w:r w:rsidR="00FC5629">
        <w:rPr>
          <w:rFonts w:ascii="Times New Roman" w:hAnsi="Times New Roman" w:cs="Times New Roman"/>
          <w:sz w:val="24"/>
          <w:szCs w:val="24"/>
          <w:lang w:val="uk-UA"/>
        </w:rPr>
        <w:t>Продавець підтверджує, що ві</w:t>
      </w:r>
      <w:r w:rsidR="001310A0">
        <w:rPr>
          <w:rFonts w:ascii="Times New Roman" w:hAnsi="Times New Roman" w:cs="Times New Roman"/>
          <w:sz w:val="24"/>
          <w:szCs w:val="24"/>
          <w:lang w:val="uk-UA"/>
        </w:rPr>
        <w:t>н</w:t>
      </w:r>
      <w:r w:rsidR="00303894" w:rsidRPr="00202079">
        <w:rPr>
          <w:rFonts w:ascii="Times New Roman" w:hAnsi="Times New Roman" w:cs="Times New Roman"/>
          <w:sz w:val="24"/>
          <w:szCs w:val="24"/>
          <w:lang w:val="uk-UA"/>
        </w:rPr>
        <w:t xml:space="preserve"> офіційно</w:t>
      </w:r>
      <w:r w:rsidR="001310A0">
        <w:rPr>
          <w:rFonts w:ascii="Times New Roman" w:hAnsi="Times New Roman" w:cs="Times New Roman"/>
          <w:sz w:val="24"/>
          <w:szCs w:val="24"/>
          <w:lang w:val="uk-UA"/>
        </w:rPr>
        <w:t xml:space="preserve"> не</w:t>
      </w:r>
      <w:r w:rsidR="00303894" w:rsidRPr="00202079">
        <w:rPr>
          <w:rFonts w:ascii="Times New Roman" w:hAnsi="Times New Roman" w:cs="Times New Roman"/>
          <w:sz w:val="24"/>
          <w:szCs w:val="24"/>
          <w:lang w:val="uk-UA"/>
        </w:rPr>
        <w:t xml:space="preserve"> пересліду</w:t>
      </w:r>
      <w:r w:rsidR="001310A0">
        <w:rPr>
          <w:rFonts w:ascii="Times New Roman" w:hAnsi="Times New Roman" w:cs="Times New Roman"/>
          <w:sz w:val="24"/>
          <w:szCs w:val="24"/>
          <w:lang w:val="uk-UA"/>
        </w:rPr>
        <w:t>ється</w:t>
      </w:r>
      <w:r w:rsidR="00303894" w:rsidRPr="00202079">
        <w:rPr>
          <w:rFonts w:ascii="Times New Roman" w:hAnsi="Times New Roman" w:cs="Times New Roman"/>
          <w:sz w:val="24"/>
          <w:szCs w:val="24"/>
          <w:lang w:val="uk-UA"/>
        </w:rPr>
        <w:t xml:space="preserve"> за шахрайство, корупцію</w:t>
      </w:r>
      <w:r w:rsidR="00DA0066">
        <w:rPr>
          <w:rFonts w:ascii="Times New Roman" w:hAnsi="Times New Roman" w:cs="Times New Roman"/>
          <w:sz w:val="24"/>
          <w:szCs w:val="24"/>
          <w:lang w:val="uk-UA"/>
        </w:rPr>
        <w:t xml:space="preserve"> та</w:t>
      </w:r>
      <w:r w:rsidR="00303894" w:rsidRPr="00202079">
        <w:rPr>
          <w:rFonts w:ascii="Times New Roman" w:hAnsi="Times New Roman" w:cs="Times New Roman"/>
          <w:sz w:val="24"/>
          <w:szCs w:val="24"/>
          <w:lang w:val="uk-UA"/>
        </w:rPr>
        <w:t xml:space="preserve"> участь у злочинній організації або інший нелегальній діяльності.</w:t>
      </w:r>
    </w:p>
    <w:p w14:paraId="33094358" w14:textId="28A8456A" w:rsidR="00FC5629" w:rsidRPr="00A116C7" w:rsidRDefault="001B6D04" w:rsidP="00202079">
      <w:pPr>
        <w:suppressAutoHyphens/>
        <w:spacing w:after="0" w:line="276"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F8C">
        <w:rPr>
          <w:rFonts w:ascii="Times New Roman" w:hAnsi="Times New Roman" w:cs="Times New Roman"/>
          <w:sz w:val="24"/>
          <w:szCs w:val="24"/>
          <w:lang w:val="uk-UA"/>
        </w:rPr>
        <w:t>5</w:t>
      </w:r>
      <w:r>
        <w:rPr>
          <w:rFonts w:ascii="Times New Roman" w:hAnsi="Times New Roman" w:cs="Times New Roman"/>
          <w:sz w:val="24"/>
          <w:szCs w:val="24"/>
          <w:lang w:val="uk-UA"/>
        </w:rPr>
        <w:t xml:space="preserve">.13. </w:t>
      </w:r>
      <w:r w:rsidR="00E30D96">
        <w:rPr>
          <w:rFonts w:ascii="Times New Roman" w:hAnsi="Times New Roman" w:cs="Times New Roman"/>
          <w:sz w:val="24"/>
          <w:szCs w:val="24"/>
          <w:lang w:val="uk-UA"/>
        </w:rPr>
        <w:t>Покупець інформує, що к</w:t>
      </w:r>
      <w:r w:rsidR="00A116C7">
        <w:rPr>
          <w:rFonts w:ascii="Times New Roman" w:hAnsi="Times New Roman" w:cs="Times New Roman"/>
          <w:sz w:val="24"/>
          <w:szCs w:val="24"/>
          <w:lang w:val="uk-UA"/>
        </w:rPr>
        <w:t>ожен член, волонтер та працівник Покупця</w:t>
      </w:r>
      <w:r w:rsidR="00305561">
        <w:rPr>
          <w:rFonts w:ascii="Times New Roman" w:hAnsi="Times New Roman" w:cs="Times New Roman"/>
          <w:sz w:val="24"/>
          <w:szCs w:val="24"/>
          <w:lang w:val="uk-UA"/>
        </w:rPr>
        <w:t xml:space="preserve"> </w:t>
      </w:r>
      <w:r w:rsidR="000C2F73">
        <w:rPr>
          <w:rFonts w:ascii="Times New Roman" w:hAnsi="Times New Roman" w:cs="Times New Roman"/>
          <w:sz w:val="24"/>
          <w:szCs w:val="24"/>
          <w:lang w:val="uk-UA"/>
        </w:rPr>
        <w:t xml:space="preserve">протягом всього періоду </w:t>
      </w:r>
      <w:r w:rsidR="00333080">
        <w:rPr>
          <w:rFonts w:ascii="Times New Roman" w:hAnsi="Times New Roman" w:cs="Times New Roman"/>
          <w:sz w:val="24"/>
          <w:szCs w:val="24"/>
          <w:lang w:val="uk-UA"/>
        </w:rPr>
        <w:t>здійснення</w:t>
      </w:r>
      <w:r w:rsidR="000C2F73">
        <w:rPr>
          <w:rFonts w:ascii="Times New Roman" w:hAnsi="Times New Roman" w:cs="Times New Roman"/>
          <w:sz w:val="24"/>
          <w:szCs w:val="24"/>
          <w:lang w:val="uk-UA"/>
        </w:rPr>
        <w:t xml:space="preserve"> діяльності </w:t>
      </w:r>
      <w:r w:rsidR="00333080">
        <w:rPr>
          <w:rFonts w:ascii="Times New Roman" w:hAnsi="Times New Roman" w:cs="Times New Roman"/>
          <w:sz w:val="24"/>
          <w:szCs w:val="24"/>
          <w:lang w:val="uk-UA"/>
        </w:rPr>
        <w:t xml:space="preserve">в Товаристві Червоного Хреста України </w:t>
      </w:r>
      <w:r w:rsidR="00FC5629">
        <w:rPr>
          <w:rFonts w:ascii="Times New Roman" w:hAnsi="Times New Roman" w:cs="Times New Roman"/>
          <w:sz w:val="24"/>
          <w:szCs w:val="24"/>
          <w:lang w:val="uk-UA"/>
        </w:rPr>
        <w:t>дотримується Кодексу поведінки членів, волонтерів та працівників Товариства Червоного Хреста України.</w:t>
      </w:r>
    </w:p>
    <w:p w14:paraId="428D51B4" w14:textId="58625972" w:rsidR="002C6A4D" w:rsidRDefault="001B6D04" w:rsidP="001016C5">
      <w:pPr>
        <w:suppressAutoHyphens/>
        <w:spacing w:after="0" w:line="276"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F8C">
        <w:rPr>
          <w:rFonts w:ascii="Times New Roman" w:hAnsi="Times New Roman" w:cs="Times New Roman"/>
          <w:sz w:val="24"/>
          <w:szCs w:val="24"/>
          <w:lang w:val="uk-UA"/>
        </w:rPr>
        <w:t>5</w:t>
      </w:r>
      <w:r>
        <w:rPr>
          <w:rFonts w:ascii="Times New Roman" w:hAnsi="Times New Roman" w:cs="Times New Roman"/>
          <w:sz w:val="24"/>
          <w:szCs w:val="24"/>
          <w:lang w:val="uk-UA"/>
        </w:rPr>
        <w:t>.14. Сторони підтверджують, що:</w:t>
      </w:r>
    </w:p>
    <w:p w14:paraId="5108478E" w14:textId="77777777" w:rsidR="001B6D04" w:rsidRPr="001B6D04" w:rsidRDefault="001B6D04" w:rsidP="001B6D04">
      <w:pPr>
        <w:suppressAutoHyphens/>
        <w:spacing w:after="0" w:line="276" w:lineRule="auto"/>
        <w:ind w:left="-142"/>
        <w:jc w:val="both"/>
        <w:rPr>
          <w:rFonts w:ascii="Times New Roman" w:hAnsi="Times New Roman" w:cs="Times New Roman"/>
          <w:sz w:val="24"/>
          <w:szCs w:val="24"/>
          <w:lang w:val="uk-UA"/>
        </w:rPr>
      </w:pPr>
      <w:r w:rsidRPr="001B6D04">
        <w:rPr>
          <w:rFonts w:ascii="Times New Roman" w:hAnsi="Times New Roman" w:cs="Times New Roman"/>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43B72C12" w14:textId="45ADFC4F" w:rsidR="001B6D04" w:rsidRDefault="001B6D04" w:rsidP="001B6D04">
      <w:pPr>
        <w:suppressAutoHyphens/>
        <w:spacing w:after="0" w:line="276" w:lineRule="auto"/>
        <w:ind w:left="-142"/>
        <w:jc w:val="both"/>
        <w:rPr>
          <w:rFonts w:ascii="Times New Roman" w:hAnsi="Times New Roman" w:cs="Times New Roman"/>
          <w:sz w:val="24"/>
          <w:szCs w:val="24"/>
          <w:lang w:val="uk-UA"/>
        </w:rPr>
      </w:pPr>
      <w:r w:rsidRPr="001B6D04">
        <w:rPr>
          <w:rFonts w:ascii="Times New Roman" w:hAnsi="Times New Roman" w:cs="Times New Roman"/>
          <w:sz w:val="24"/>
          <w:szCs w:val="24"/>
          <w:lang w:val="uk-UA"/>
        </w:rPr>
        <w:t xml:space="preserve">- Сторони та їх кінцеві </w:t>
      </w:r>
      <w:proofErr w:type="spellStart"/>
      <w:r w:rsidRPr="001B6D04">
        <w:rPr>
          <w:rFonts w:ascii="Times New Roman" w:hAnsi="Times New Roman" w:cs="Times New Roman"/>
          <w:sz w:val="24"/>
          <w:szCs w:val="24"/>
          <w:lang w:val="uk-UA"/>
        </w:rPr>
        <w:t>бенефіціарні</w:t>
      </w:r>
      <w:proofErr w:type="spellEnd"/>
      <w:r w:rsidRPr="001B6D04">
        <w:rPr>
          <w:rFonts w:ascii="Times New Roman" w:hAnsi="Times New Roman" w:cs="Times New Roman"/>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 та республіки </w:t>
      </w:r>
      <w:proofErr w:type="spellStart"/>
      <w:r w:rsidRPr="001B6D04">
        <w:rPr>
          <w:rFonts w:ascii="Times New Roman" w:hAnsi="Times New Roman" w:cs="Times New Roman"/>
          <w:sz w:val="24"/>
          <w:szCs w:val="24"/>
          <w:lang w:val="uk-UA"/>
        </w:rPr>
        <w:t>білорусь</w:t>
      </w:r>
      <w:proofErr w:type="spellEnd"/>
      <w:r w:rsidRPr="001B6D04">
        <w:rPr>
          <w:rFonts w:ascii="Times New Roman" w:hAnsi="Times New Roman" w:cs="Times New Roman"/>
          <w:sz w:val="24"/>
          <w:szCs w:val="24"/>
          <w:lang w:val="uk-UA"/>
        </w:rPr>
        <w:t>.</w:t>
      </w:r>
    </w:p>
    <w:p w14:paraId="0ECCAA86" w14:textId="2FFF2E65" w:rsidR="006B5323" w:rsidRDefault="00CD1086" w:rsidP="004C0A00">
      <w:pPr>
        <w:spacing w:after="0"/>
        <w:ind w:left="-142"/>
        <w:jc w:val="both"/>
        <w:rPr>
          <w:rFonts w:ascii="Times New Roman" w:hAnsi="Times New Roman" w:cs="Times New Roman"/>
          <w:color w:val="000000"/>
          <w:sz w:val="24"/>
          <w:szCs w:val="24"/>
          <w:shd w:val="clear" w:color="auto" w:fill="FFFFFF"/>
          <w:lang w:val="uk-UA"/>
        </w:rPr>
      </w:pPr>
      <w:r w:rsidRPr="00537007">
        <w:rPr>
          <w:rFonts w:ascii="Times New Roman" w:eastAsia="Times New Roman" w:hAnsi="Times New Roman" w:cs="Times New Roman"/>
          <w:sz w:val="24"/>
          <w:szCs w:val="24"/>
          <w:lang w:val="uk-UA" w:eastAsia="ru-RU"/>
        </w:rPr>
        <w:lastRenderedPageBreak/>
        <w:t>1</w:t>
      </w:r>
      <w:r w:rsidR="00DF6F8C">
        <w:rPr>
          <w:rFonts w:ascii="Times New Roman" w:eastAsia="Times New Roman" w:hAnsi="Times New Roman" w:cs="Times New Roman"/>
          <w:sz w:val="24"/>
          <w:szCs w:val="24"/>
          <w:lang w:val="uk-UA" w:eastAsia="ru-RU"/>
        </w:rPr>
        <w:t>5</w:t>
      </w:r>
      <w:r w:rsidRPr="00537007">
        <w:rPr>
          <w:rFonts w:ascii="Times New Roman" w:eastAsia="Times New Roman" w:hAnsi="Times New Roman" w:cs="Times New Roman"/>
          <w:sz w:val="24"/>
          <w:szCs w:val="24"/>
          <w:lang w:val="uk-UA" w:eastAsia="ru-RU"/>
        </w:rPr>
        <w:t>.</w:t>
      </w:r>
      <w:r w:rsidR="0089192C" w:rsidRPr="00537007">
        <w:rPr>
          <w:rFonts w:ascii="Times New Roman" w:eastAsia="Times New Roman" w:hAnsi="Times New Roman" w:cs="Times New Roman"/>
          <w:sz w:val="24"/>
          <w:szCs w:val="24"/>
          <w:lang w:val="uk-UA" w:eastAsia="ru-RU"/>
        </w:rPr>
        <w:t>1</w:t>
      </w:r>
      <w:r w:rsidR="00544C4F">
        <w:rPr>
          <w:rFonts w:ascii="Times New Roman" w:eastAsia="Times New Roman" w:hAnsi="Times New Roman" w:cs="Times New Roman"/>
          <w:sz w:val="24"/>
          <w:szCs w:val="24"/>
          <w:lang w:val="uk-UA" w:eastAsia="ru-RU"/>
        </w:rPr>
        <w:t>5</w:t>
      </w:r>
      <w:r w:rsidRPr="00537007">
        <w:rPr>
          <w:rFonts w:ascii="Times New Roman" w:eastAsia="Times New Roman" w:hAnsi="Times New Roman" w:cs="Times New Roman"/>
          <w:sz w:val="24"/>
          <w:szCs w:val="24"/>
          <w:lang w:val="uk-UA" w:eastAsia="ru-RU"/>
        </w:rPr>
        <w:t xml:space="preserve">. </w:t>
      </w:r>
      <w:r w:rsidRPr="00537007">
        <w:rPr>
          <w:rFonts w:ascii="Times New Roman" w:hAnsi="Times New Roman" w:cs="Times New Roman"/>
          <w:color w:val="000000"/>
          <w:sz w:val="24"/>
          <w:szCs w:val="24"/>
          <w:shd w:val="clear" w:color="auto" w:fill="FFFFFF"/>
          <w:lang w:val="uk-UA"/>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2CE9D6F" w14:textId="77777777" w:rsidR="0069512F" w:rsidRDefault="00CD1086" w:rsidP="004C0A00">
      <w:pPr>
        <w:spacing w:after="0"/>
        <w:ind w:left="-142"/>
        <w:jc w:val="both"/>
        <w:rPr>
          <w:rFonts w:ascii="Times New Roman" w:hAnsi="Times New Roman" w:cs="Times New Roman"/>
          <w:color w:val="000000"/>
          <w:sz w:val="24"/>
          <w:szCs w:val="24"/>
          <w:shd w:val="clear" w:color="auto" w:fill="FFFFFF"/>
          <w:lang w:val="uk-UA"/>
        </w:rPr>
      </w:pPr>
      <w:r w:rsidRPr="00537007">
        <w:rPr>
          <w:rFonts w:ascii="Times New Roman" w:hAnsi="Times New Roman" w:cs="Times New Roman"/>
          <w:color w:val="000000"/>
          <w:sz w:val="24"/>
          <w:szCs w:val="24"/>
          <w:shd w:val="clear" w:color="auto" w:fill="FFFFFF"/>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3814C3E" w14:textId="2B430E1D" w:rsidR="003A1561" w:rsidRPr="00537007" w:rsidRDefault="00CD1086" w:rsidP="004C0A00">
      <w:pPr>
        <w:spacing w:after="0"/>
        <w:ind w:left="-142"/>
        <w:jc w:val="both"/>
        <w:rPr>
          <w:rFonts w:ascii="Times New Roman" w:hAnsi="Times New Roman" w:cs="Times New Roman"/>
          <w:color w:val="000000"/>
          <w:sz w:val="24"/>
          <w:szCs w:val="24"/>
          <w:shd w:val="clear" w:color="auto" w:fill="FFFFFF"/>
          <w:lang w:val="uk-UA"/>
        </w:rPr>
      </w:pPr>
      <w:r w:rsidRPr="00537007">
        <w:rPr>
          <w:rFonts w:ascii="Times New Roman" w:hAnsi="Times New Roman" w:cs="Times New Roman"/>
          <w:color w:val="000000"/>
          <w:sz w:val="24"/>
          <w:szCs w:val="24"/>
          <w:shd w:val="clear" w:color="auto" w:fill="FFFFFF"/>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00236885" w:rsidRPr="00537007">
        <w:rPr>
          <w:rFonts w:ascii="Times New Roman" w:hAnsi="Times New Roman" w:cs="Times New Roman"/>
          <w:color w:val="000000"/>
          <w:sz w:val="24"/>
          <w:szCs w:val="24"/>
          <w:shd w:val="clear" w:color="auto" w:fill="FFFFFF"/>
          <w:lang w:val="uk-UA"/>
        </w:rPr>
        <w:t>»</w:t>
      </w:r>
      <w:r w:rsidRPr="00537007">
        <w:rPr>
          <w:rFonts w:ascii="Times New Roman" w:hAnsi="Times New Roman" w:cs="Times New Roman"/>
          <w:color w:val="000000"/>
          <w:sz w:val="24"/>
          <w:szCs w:val="24"/>
          <w:shd w:val="clear" w:color="auto" w:fill="FFFFFF"/>
          <w:lang w:val="uk-UA"/>
        </w:rPr>
        <w:t xml:space="preserve">. </w:t>
      </w:r>
    </w:p>
    <w:p w14:paraId="12948B78" w14:textId="77777777" w:rsidR="002823BD" w:rsidRPr="00537007" w:rsidRDefault="002823BD" w:rsidP="001016C5">
      <w:pPr>
        <w:spacing w:after="0"/>
        <w:ind w:left="-142"/>
        <w:jc w:val="both"/>
        <w:rPr>
          <w:rFonts w:ascii="Times New Roman" w:hAnsi="Times New Roman" w:cs="Times New Roman"/>
          <w:color w:val="000000"/>
          <w:sz w:val="24"/>
          <w:szCs w:val="24"/>
          <w:shd w:val="clear" w:color="auto" w:fill="FFFFFF"/>
          <w:lang w:val="uk-UA"/>
        </w:rPr>
      </w:pPr>
    </w:p>
    <w:p w14:paraId="4C7AC5A9" w14:textId="44C50715" w:rsidR="00CD1086" w:rsidRPr="00537007" w:rsidRDefault="00B667C0" w:rsidP="001016C5">
      <w:pPr>
        <w:ind w:left="-142"/>
        <w:jc w:val="center"/>
        <w:rPr>
          <w:rFonts w:ascii="Times New Roman" w:hAnsi="Times New Roman" w:cs="Times New Roman"/>
          <w:b/>
          <w:color w:val="000000"/>
          <w:sz w:val="24"/>
          <w:szCs w:val="24"/>
          <w:shd w:val="clear" w:color="auto" w:fill="FFFFFF"/>
          <w:lang w:val="uk-UA"/>
        </w:rPr>
      </w:pPr>
      <w:r w:rsidRPr="00537007">
        <w:rPr>
          <w:rFonts w:ascii="Times New Roman" w:hAnsi="Times New Roman" w:cs="Times New Roman"/>
          <w:b/>
          <w:color w:val="000000"/>
          <w:sz w:val="24"/>
          <w:szCs w:val="24"/>
          <w:shd w:val="clear" w:color="auto" w:fill="FFFFFF"/>
          <w:lang w:val="uk-UA"/>
        </w:rPr>
        <w:t>1</w:t>
      </w:r>
      <w:r w:rsidR="00DF6F8C">
        <w:rPr>
          <w:rFonts w:ascii="Times New Roman" w:hAnsi="Times New Roman" w:cs="Times New Roman"/>
          <w:b/>
          <w:color w:val="000000"/>
          <w:sz w:val="24"/>
          <w:szCs w:val="24"/>
          <w:shd w:val="clear" w:color="auto" w:fill="FFFFFF"/>
          <w:lang w:val="uk-UA"/>
        </w:rPr>
        <w:t>6</w:t>
      </w:r>
      <w:r w:rsidRPr="00537007">
        <w:rPr>
          <w:rFonts w:ascii="Times New Roman" w:hAnsi="Times New Roman" w:cs="Times New Roman"/>
          <w:b/>
          <w:color w:val="000000"/>
          <w:sz w:val="24"/>
          <w:szCs w:val="24"/>
          <w:shd w:val="clear" w:color="auto" w:fill="FFFFFF"/>
          <w:lang w:val="uk-UA"/>
        </w:rPr>
        <w:t xml:space="preserve">. </w:t>
      </w:r>
      <w:r w:rsidR="00CD1086" w:rsidRPr="00537007">
        <w:rPr>
          <w:rFonts w:ascii="Times New Roman" w:hAnsi="Times New Roman" w:cs="Times New Roman"/>
          <w:b/>
          <w:color w:val="000000"/>
          <w:sz w:val="24"/>
          <w:szCs w:val="24"/>
          <w:shd w:val="clear" w:color="auto" w:fill="FFFFFF"/>
          <w:lang w:val="uk-UA"/>
        </w:rPr>
        <w:t xml:space="preserve">Реквізити сторін: </w:t>
      </w:r>
    </w:p>
    <w:tbl>
      <w:tblPr>
        <w:tblStyle w:val="a6"/>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4"/>
      </w:tblGrid>
      <w:tr w:rsidR="00B564A7" w:rsidRPr="00537007" w14:paraId="4C52F076" w14:textId="77777777" w:rsidTr="001A67E4">
        <w:tc>
          <w:tcPr>
            <w:tcW w:w="2500" w:type="pct"/>
          </w:tcPr>
          <w:p w14:paraId="26B8423A" w14:textId="77777777" w:rsidR="00B564A7" w:rsidRPr="00537007" w:rsidRDefault="00B564A7" w:rsidP="001016C5">
            <w:pPr>
              <w:spacing w:line="276" w:lineRule="auto"/>
              <w:ind w:left="-142"/>
              <w:jc w:val="center"/>
              <w:rPr>
                <w:rFonts w:ascii="Times New Roman" w:hAnsi="Times New Roman" w:cs="Times New Roman"/>
                <w:b/>
                <w:sz w:val="24"/>
                <w:szCs w:val="24"/>
                <w:shd w:val="clear" w:color="auto" w:fill="FFFFFF"/>
                <w:lang w:val="uk-UA" w:eastAsia="ru-RU"/>
              </w:rPr>
            </w:pPr>
            <w:r w:rsidRPr="00537007">
              <w:rPr>
                <w:rFonts w:ascii="Times New Roman" w:hAnsi="Times New Roman" w:cs="Times New Roman"/>
                <w:b/>
                <w:sz w:val="24"/>
                <w:szCs w:val="24"/>
                <w:shd w:val="clear" w:color="auto" w:fill="FFFFFF"/>
                <w:lang w:val="uk-UA" w:eastAsia="ru-RU"/>
              </w:rPr>
              <w:t>Покупець</w:t>
            </w:r>
          </w:p>
        </w:tc>
        <w:tc>
          <w:tcPr>
            <w:tcW w:w="2500" w:type="pct"/>
          </w:tcPr>
          <w:p w14:paraId="05D15FC0" w14:textId="77777777" w:rsidR="00B564A7" w:rsidRPr="00537007" w:rsidRDefault="00B564A7" w:rsidP="001016C5">
            <w:pPr>
              <w:spacing w:line="276" w:lineRule="auto"/>
              <w:ind w:left="-142"/>
              <w:jc w:val="center"/>
              <w:rPr>
                <w:rFonts w:ascii="Times New Roman" w:hAnsi="Times New Roman" w:cs="Times New Roman"/>
                <w:b/>
                <w:sz w:val="24"/>
                <w:szCs w:val="24"/>
                <w:shd w:val="clear" w:color="auto" w:fill="FFFFFF"/>
                <w:lang w:val="uk-UA" w:eastAsia="ru-RU"/>
              </w:rPr>
            </w:pPr>
            <w:r w:rsidRPr="00537007">
              <w:rPr>
                <w:rFonts w:ascii="Times New Roman" w:hAnsi="Times New Roman" w:cs="Times New Roman"/>
                <w:b/>
                <w:sz w:val="24"/>
                <w:szCs w:val="24"/>
                <w:shd w:val="clear" w:color="auto" w:fill="FFFFFF"/>
                <w:lang w:val="uk-UA" w:eastAsia="ru-RU"/>
              </w:rPr>
              <w:t>Продавець</w:t>
            </w:r>
          </w:p>
        </w:tc>
      </w:tr>
      <w:tr w:rsidR="00544C4F" w:rsidRPr="00537007" w14:paraId="3EDA48E6" w14:textId="77777777" w:rsidTr="00145BF2">
        <w:trPr>
          <w:trHeight w:val="3132"/>
        </w:trPr>
        <w:tc>
          <w:tcPr>
            <w:tcW w:w="2500" w:type="pct"/>
            <w:vMerge w:val="restart"/>
          </w:tcPr>
          <w:p w14:paraId="04EC8912" w14:textId="77777777" w:rsidR="00544C4F" w:rsidRPr="00537007" w:rsidRDefault="00544C4F" w:rsidP="008A3D46">
            <w:pPr>
              <w:widowControl w:val="0"/>
              <w:autoSpaceDE w:val="0"/>
              <w:autoSpaceDN w:val="0"/>
              <w:adjustRightInd w:val="0"/>
              <w:spacing w:line="276" w:lineRule="auto"/>
              <w:rPr>
                <w:rFonts w:ascii="Times New Roman" w:hAnsi="Times New Roman" w:cs="Times New Roman"/>
                <w:b/>
                <w:sz w:val="24"/>
                <w:szCs w:val="24"/>
                <w:lang w:val="uk-UA"/>
              </w:rPr>
            </w:pPr>
            <w:r w:rsidRPr="00537007">
              <w:rPr>
                <w:rFonts w:ascii="Times New Roman" w:hAnsi="Times New Roman" w:cs="Times New Roman"/>
                <w:b/>
                <w:sz w:val="24"/>
                <w:szCs w:val="24"/>
                <w:lang w:val="uk-UA"/>
              </w:rPr>
              <w:t>Товариство Червоного Хреста України</w:t>
            </w:r>
          </w:p>
          <w:p w14:paraId="01533522" w14:textId="77777777" w:rsidR="00544C4F" w:rsidRPr="00537007" w:rsidRDefault="00544C4F" w:rsidP="008A3D46">
            <w:pPr>
              <w:suppressLineNumbers/>
              <w:tabs>
                <w:tab w:val="left" w:pos="5280"/>
              </w:tabs>
              <w:suppressAutoHyphens/>
              <w:snapToGrid w:val="0"/>
              <w:spacing w:line="276" w:lineRule="auto"/>
              <w:ind w:left="34"/>
              <w:textAlignment w:val="baseline"/>
              <w:rPr>
                <w:rFonts w:ascii="Times New Roman" w:hAnsi="Times New Roman" w:cs="Times New Roman"/>
                <w:bCs/>
                <w:kern w:val="2"/>
                <w:sz w:val="24"/>
                <w:szCs w:val="24"/>
                <w:lang w:val="uk-UA" w:eastAsia="ar-SA"/>
              </w:rPr>
            </w:pPr>
            <w:r w:rsidRPr="00537007">
              <w:rPr>
                <w:rFonts w:ascii="Times New Roman" w:hAnsi="Times New Roman" w:cs="Times New Roman"/>
                <w:bCs/>
                <w:kern w:val="2"/>
                <w:sz w:val="24"/>
                <w:szCs w:val="24"/>
                <w:lang w:val="uk-UA" w:eastAsia="ar-SA"/>
              </w:rPr>
              <w:t>ЄДРПОУ 00016797</w:t>
            </w:r>
          </w:p>
          <w:p w14:paraId="702A18AA" w14:textId="77777777" w:rsidR="00544C4F" w:rsidRPr="00537007" w:rsidRDefault="00544C4F" w:rsidP="008A3D46">
            <w:pPr>
              <w:suppressLineNumbers/>
              <w:tabs>
                <w:tab w:val="left" w:pos="5280"/>
              </w:tabs>
              <w:suppressAutoHyphens/>
              <w:snapToGrid w:val="0"/>
              <w:spacing w:line="276" w:lineRule="auto"/>
              <w:ind w:left="34"/>
              <w:jc w:val="both"/>
              <w:textAlignment w:val="baseline"/>
              <w:rPr>
                <w:rFonts w:ascii="Times New Roman" w:hAnsi="Times New Roman" w:cs="Times New Roman"/>
                <w:bCs/>
                <w:kern w:val="2"/>
                <w:sz w:val="24"/>
                <w:szCs w:val="24"/>
                <w:lang w:val="uk-UA" w:eastAsia="ar-SA"/>
              </w:rPr>
            </w:pPr>
            <w:r w:rsidRPr="00537007">
              <w:rPr>
                <w:rFonts w:ascii="Times New Roman" w:hAnsi="Times New Roman" w:cs="Times New Roman"/>
                <w:bCs/>
                <w:kern w:val="2"/>
                <w:sz w:val="24"/>
                <w:szCs w:val="24"/>
                <w:lang w:val="uk-UA" w:eastAsia="ar-SA"/>
              </w:rPr>
              <w:t xml:space="preserve">Адреса: </w:t>
            </w:r>
            <w:r w:rsidRPr="00537007">
              <w:rPr>
                <w:rFonts w:ascii="Times New Roman" w:hAnsi="Times New Roman" w:cs="Times New Roman"/>
                <w:bCs/>
                <w:kern w:val="2"/>
                <w:sz w:val="24"/>
                <w:szCs w:val="24"/>
                <w:lang w:val="uk-UA"/>
              </w:rPr>
              <w:t>Україна,</w:t>
            </w:r>
            <w:r w:rsidRPr="00537007">
              <w:rPr>
                <w:rFonts w:ascii="Times New Roman" w:hAnsi="Times New Roman" w:cs="Times New Roman"/>
                <w:bCs/>
                <w:kern w:val="2"/>
                <w:sz w:val="24"/>
                <w:szCs w:val="24"/>
                <w:lang w:val="uk-UA" w:eastAsia="ar-SA"/>
              </w:rPr>
              <w:t xml:space="preserve"> 01004, </w:t>
            </w:r>
            <w:r w:rsidRPr="00537007">
              <w:rPr>
                <w:rFonts w:ascii="Times New Roman" w:hAnsi="Times New Roman" w:cs="Times New Roman"/>
                <w:bCs/>
                <w:kern w:val="2"/>
                <w:sz w:val="24"/>
                <w:szCs w:val="24"/>
                <w:lang w:val="uk-UA"/>
              </w:rPr>
              <w:t xml:space="preserve"> </w:t>
            </w:r>
            <w:r w:rsidRPr="00537007">
              <w:rPr>
                <w:rFonts w:ascii="Times New Roman" w:hAnsi="Times New Roman" w:cs="Times New Roman"/>
                <w:bCs/>
                <w:kern w:val="2"/>
                <w:sz w:val="24"/>
                <w:szCs w:val="24"/>
                <w:lang w:val="uk-UA" w:eastAsia="ar-SA"/>
              </w:rPr>
              <w:t>м. Київ,</w:t>
            </w:r>
          </w:p>
          <w:p w14:paraId="1A011E42" w14:textId="77777777" w:rsidR="00544C4F" w:rsidRPr="00537007" w:rsidRDefault="00544C4F" w:rsidP="008A3D46">
            <w:pPr>
              <w:suppressLineNumbers/>
              <w:tabs>
                <w:tab w:val="left" w:pos="5280"/>
              </w:tabs>
              <w:suppressAutoHyphens/>
              <w:snapToGrid w:val="0"/>
              <w:spacing w:line="276" w:lineRule="auto"/>
              <w:ind w:left="34"/>
              <w:jc w:val="both"/>
              <w:textAlignment w:val="baseline"/>
              <w:rPr>
                <w:rFonts w:ascii="Times New Roman" w:hAnsi="Times New Roman" w:cs="Times New Roman"/>
                <w:bCs/>
                <w:kern w:val="2"/>
                <w:sz w:val="24"/>
                <w:szCs w:val="24"/>
                <w:lang w:val="uk-UA" w:eastAsia="ar-SA"/>
              </w:rPr>
            </w:pPr>
            <w:r w:rsidRPr="00537007">
              <w:rPr>
                <w:rFonts w:ascii="Times New Roman" w:hAnsi="Times New Roman" w:cs="Times New Roman"/>
                <w:bCs/>
                <w:kern w:val="2"/>
                <w:sz w:val="24"/>
                <w:szCs w:val="24"/>
                <w:lang w:val="uk-UA" w:eastAsia="ar-SA"/>
              </w:rPr>
              <w:t>вул. Пушкінська, 30</w:t>
            </w:r>
          </w:p>
          <w:p w14:paraId="37F28997" w14:textId="77777777" w:rsidR="00544C4F" w:rsidRPr="00537007" w:rsidRDefault="00544C4F" w:rsidP="008A3D46">
            <w:pPr>
              <w:suppressLineNumbers/>
              <w:tabs>
                <w:tab w:val="left" w:pos="5280"/>
              </w:tabs>
              <w:suppressAutoHyphens/>
              <w:snapToGrid w:val="0"/>
              <w:spacing w:line="276" w:lineRule="auto"/>
              <w:ind w:left="34"/>
              <w:textAlignment w:val="baseline"/>
              <w:rPr>
                <w:rFonts w:ascii="Times New Roman" w:hAnsi="Times New Roman" w:cs="Times New Roman"/>
                <w:bCs/>
                <w:kern w:val="2"/>
                <w:sz w:val="24"/>
                <w:szCs w:val="24"/>
                <w:lang w:val="uk-UA" w:eastAsia="ar-SA"/>
              </w:rPr>
            </w:pPr>
            <w:r w:rsidRPr="00537007">
              <w:rPr>
                <w:rFonts w:ascii="Times New Roman" w:hAnsi="Times New Roman" w:cs="Times New Roman"/>
                <w:bCs/>
                <w:kern w:val="2"/>
                <w:sz w:val="24"/>
                <w:szCs w:val="24"/>
                <w:lang w:val="uk-UA" w:eastAsia="ar-SA"/>
              </w:rPr>
              <w:t>IBAN UA373510050000026002271658802</w:t>
            </w:r>
          </w:p>
          <w:p w14:paraId="6E9547DC" w14:textId="77777777" w:rsidR="00544C4F" w:rsidRPr="00537007" w:rsidRDefault="00544C4F" w:rsidP="008A3D46">
            <w:pPr>
              <w:suppressLineNumbers/>
              <w:tabs>
                <w:tab w:val="left" w:pos="5280"/>
              </w:tabs>
              <w:suppressAutoHyphens/>
              <w:snapToGrid w:val="0"/>
              <w:spacing w:line="276" w:lineRule="auto"/>
              <w:ind w:left="34"/>
              <w:textAlignment w:val="baseline"/>
              <w:rPr>
                <w:rFonts w:ascii="Times New Roman" w:hAnsi="Times New Roman" w:cs="Times New Roman"/>
                <w:bCs/>
                <w:kern w:val="2"/>
                <w:sz w:val="24"/>
                <w:szCs w:val="24"/>
                <w:lang w:val="uk-UA" w:eastAsia="ar-SA"/>
              </w:rPr>
            </w:pPr>
            <w:r w:rsidRPr="00537007">
              <w:rPr>
                <w:rFonts w:ascii="Times New Roman" w:hAnsi="Times New Roman" w:cs="Times New Roman"/>
                <w:bCs/>
                <w:kern w:val="2"/>
                <w:sz w:val="24"/>
                <w:szCs w:val="24"/>
                <w:lang w:val="uk-UA"/>
              </w:rPr>
              <w:t xml:space="preserve">Банк: </w:t>
            </w:r>
            <w:r w:rsidRPr="00537007">
              <w:rPr>
                <w:rFonts w:ascii="Times New Roman" w:hAnsi="Times New Roman" w:cs="Times New Roman"/>
                <w:bCs/>
                <w:kern w:val="2"/>
                <w:sz w:val="24"/>
                <w:szCs w:val="24"/>
                <w:lang w:val="uk-UA" w:eastAsia="ar-SA"/>
              </w:rPr>
              <w:t>АТ «УкрСиббанк»</w:t>
            </w:r>
          </w:p>
          <w:p w14:paraId="6FF2B33D" w14:textId="77777777" w:rsidR="00544C4F" w:rsidRPr="00537007" w:rsidRDefault="00544C4F" w:rsidP="008A3D46">
            <w:pPr>
              <w:suppressLineNumbers/>
              <w:tabs>
                <w:tab w:val="left" w:pos="5280"/>
              </w:tabs>
              <w:suppressAutoHyphens/>
              <w:snapToGrid w:val="0"/>
              <w:spacing w:line="276" w:lineRule="auto"/>
              <w:ind w:left="34"/>
              <w:textAlignment w:val="baseline"/>
              <w:rPr>
                <w:rFonts w:ascii="Times New Roman" w:hAnsi="Times New Roman" w:cs="Times New Roman"/>
                <w:bCs/>
                <w:kern w:val="2"/>
                <w:sz w:val="24"/>
                <w:szCs w:val="24"/>
                <w:lang w:val="uk-UA" w:eastAsia="ar-SA"/>
              </w:rPr>
            </w:pPr>
            <w:r w:rsidRPr="00537007">
              <w:rPr>
                <w:rFonts w:ascii="Times New Roman" w:hAnsi="Times New Roman" w:cs="Times New Roman"/>
                <w:bCs/>
                <w:kern w:val="2"/>
                <w:sz w:val="24"/>
                <w:szCs w:val="24"/>
                <w:lang w:val="uk-UA" w:eastAsia="ar-SA"/>
              </w:rPr>
              <w:t>МФО: 351005</w:t>
            </w:r>
          </w:p>
          <w:p w14:paraId="4CD30FCA" w14:textId="471A28FB" w:rsidR="00544C4F" w:rsidRPr="00537007" w:rsidRDefault="00544C4F" w:rsidP="008A3D46">
            <w:pPr>
              <w:suppressLineNumbers/>
              <w:tabs>
                <w:tab w:val="left" w:pos="5280"/>
              </w:tabs>
              <w:suppressAutoHyphens/>
              <w:snapToGrid w:val="0"/>
              <w:spacing w:line="276" w:lineRule="auto"/>
              <w:ind w:left="34"/>
              <w:jc w:val="both"/>
              <w:textAlignment w:val="baseline"/>
              <w:rPr>
                <w:rFonts w:ascii="Times New Roman" w:hAnsi="Times New Roman" w:cs="Times New Roman"/>
                <w:bCs/>
                <w:kern w:val="2"/>
                <w:sz w:val="24"/>
                <w:szCs w:val="24"/>
                <w:lang w:val="uk-UA" w:eastAsia="ar-SA"/>
              </w:rPr>
            </w:pPr>
            <w:r w:rsidRPr="00537007">
              <w:rPr>
                <w:rFonts w:ascii="Times New Roman" w:hAnsi="Times New Roman" w:cs="Times New Roman"/>
                <w:bCs/>
                <w:kern w:val="2"/>
                <w:sz w:val="24"/>
                <w:szCs w:val="24"/>
                <w:lang w:val="uk-UA"/>
              </w:rPr>
              <w:t>Телефон: +38(044) 235-01-57</w:t>
            </w:r>
          </w:p>
          <w:p w14:paraId="5811901F" w14:textId="77777777" w:rsidR="00544C4F" w:rsidRPr="00537007" w:rsidRDefault="00544C4F" w:rsidP="008A3D46">
            <w:pPr>
              <w:suppressLineNumbers/>
              <w:tabs>
                <w:tab w:val="left" w:pos="5280"/>
              </w:tabs>
              <w:suppressAutoHyphens/>
              <w:snapToGrid w:val="0"/>
              <w:spacing w:line="276" w:lineRule="auto"/>
              <w:ind w:left="34"/>
              <w:textAlignment w:val="baseline"/>
              <w:rPr>
                <w:rFonts w:ascii="Times New Roman" w:hAnsi="Times New Roman" w:cs="Times New Roman"/>
                <w:bCs/>
                <w:sz w:val="24"/>
                <w:szCs w:val="24"/>
                <w:lang w:val="uk-UA"/>
              </w:rPr>
            </w:pPr>
            <w:r w:rsidRPr="00537007">
              <w:rPr>
                <w:rFonts w:ascii="Times New Roman" w:hAnsi="Times New Roman" w:cs="Times New Roman"/>
                <w:bCs/>
                <w:sz w:val="24"/>
                <w:szCs w:val="24"/>
                <w:lang w:val="uk-UA"/>
              </w:rPr>
              <w:t>Не є платником податку на підставі ст. 133 Податкового кодексу України</w:t>
            </w:r>
          </w:p>
          <w:p w14:paraId="0749D93D" w14:textId="77777777" w:rsidR="00544C4F" w:rsidRPr="00537007" w:rsidRDefault="00544C4F" w:rsidP="008A3D46">
            <w:pPr>
              <w:suppressLineNumbers/>
              <w:tabs>
                <w:tab w:val="left" w:pos="5280"/>
              </w:tabs>
              <w:suppressAutoHyphens/>
              <w:snapToGrid w:val="0"/>
              <w:spacing w:line="276" w:lineRule="auto"/>
              <w:ind w:left="34"/>
              <w:textAlignment w:val="baseline"/>
              <w:rPr>
                <w:rFonts w:ascii="Times New Roman" w:hAnsi="Times New Roman" w:cs="Times New Roman"/>
                <w:bCs/>
                <w:sz w:val="24"/>
                <w:szCs w:val="24"/>
                <w:lang w:val="uk-UA"/>
              </w:rPr>
            </w:pPr>
          </w:p>
          <w:p w14:paraId="34D2EA00" w14:textId="77777777" w:rsidR="00544C4F" w:rsidRPr="00537007" w:rsidRDefault="00544C4F" w:rsidP="008A3D46">
            <w:pPr>
              <w:spacing w:line="276" w:lineRule="auto"/>
              <w:ind w:left="34"/>
              <w:rPr>
                <w:rFonts w:ascii="Times New Roman" w:hAnsi="Times New Roman" w:cs="Times New Roman"/>
                <w:b/>
                <w:sz w:val="24"/>
                <w:szCs w:val="24"/>
                <w:shd w:val="clear" w:color="auto" w:fill="FFFFFF"/>
                <w:lang w:val="uk-UA" w:eastAsia="ru-RU"/>
              </w:rPr>
            </w:pPr>
            <w:r w:rsidRPr="00537007">
              <w:rPr>
                <w:rFonts w:ascii="Times New Roman" w:hAnsi="Times New Roman" w:cs="Times New Roman"/>
                <w:b/>
                <w:bCs/>
                <w:sz w:val="24"/>
                <w:szCs w:val="24"/>
                <w:lang w:val="uk-UA"/>
              </w:rPr>
              <w:t>Генеральний директор НК</w:t>
            </w:r>
          </w:p>
          <w:p w14:paraId="24DFC30C" w14:textId="1A67DBB1" w:rsidR="00544C4F" w:rsidRPr="00537007" w:rsidRDefault="00544C4F" w:rsidP="008A3D46">
            <w:pPr>
              <w:ind w:left="34"/>
              <w:rPr>
                <w:rFonts w:ascii="Times New Roman" w:hAnsi="Times New Roman" w:cs="Times New Roman"/>
                <w:bCs/>
                <w:sz w:val="24"/>
                <w:szCs w:val="24"/>
                <w:lang w:val="uk-UA"/>
              </w:rPr>
            </w:pPr>
            <w:r w:rsidRPr="00537007">
              <w:rPr>
                <w:rFonts w:ascii="Times New Roman" w:hAnsi="Times New Roman" w:cs="Times New Roman"/>
                <w:b/>
                <w:bCs/>
                <w:sz w:val="24"/>
                <w:szCs w:val="24"/>
                <w:lang w:val="uk-UA"/>
              </w:rPr>
              <w:t xml:space="preserve">_____________________ </w:t>
            </w:r>
            <w:proofErr w:type="spellStart"/>
            <w:r w:rsidRPr="00537007">
              <w:rPr>
                <w:rFonts w:ascii="Times New Roman" w:hAnsi="Times New Roman" w:cs="Times New Roman"/>
                <w:b/>
                <w:bCs/>
                <w:sz w:val="24"/>
                <w:szCs w:val="24"/>
                <w:lang w:val="uk-UA"/>
              </w:rPr>
              <w:t>Доценко</w:t>
            </w:r>
            <w:proofErr w:type="spellEnd"/>
            <w:r w:rsidRPr="00537007">
              <w:rPr>
                <w:rFonts w:ascii="Times New Roman" w:hAnsi="Times New Roman" w:cs="Times New Roman"/>
                <w:b/>
                <w:bCs/>
                <w:sz w:val="24"/>
                <w:szCs w:val="24"/>
                <w:lang w:val="uk-UA"/>
              </w:rPr>
              <w:t xml:space="preserve"> М.І.</w:t>
            </w:r>
          </w:p>
        </w:tc>
        <w:tc>
          <w:tcPr>
            <w:tcW w:w="2500" w:type="pct"/>
          </w:tcPr>
          <w:p w14:paraId="11ECC6ED" w14:textId="77777777" w:rsidR="00544C4F" w:rsidRPr="00537007" w:rsidRDefault="00544C4F" w:rsidP="00544C4F">
            <w:pPr>
              <w:rPr>
                <w:rFonts w:ascii="Times New Roman" w:hAnsi="Times New Roman" w:cs="Times New Roman"/>
                <w:sz w:val="24"/>
                <w:szCs w:val="24"/>
                <w:lang w:val="uk-UA"/>
              </w:rPr>
            </w:pPr>
            <w:r w:rsidRPr="00537007">
              <w:rPr>
                <w:rFonts w:ascii="Times New Roman" w:hAnsi="Times New Roman" w:cs="Times New Roman"/>
                <w:b/>
                <w:sz w:val="24"/>
                <w:szCs w:val="24"/>
                <w:lang w:val="uk-UA"/>
              </w:rPr>
              <w:t xml:space="preserve">         </w:t>
            </w:r>
          </w:p>
          <w:p w14:paraId="43983815" w14:textId="77777777" w:rsidR="00544C4F" w:rsidRPr="00537007" w:rsidRDefault="00544C4F" w:rsidP="00544C4F">
            <w:pPr>
              <w:suppressLineNumbers/>
              <w:tabs>
                <w:tab w:val="left" w:pos="5280"/>
              </w:tabs>
              <w:suppressAutoHyphens/>
              <w:snapToGrid w:val="0"/>
              <w:spacing w:line="276" w:lineRule="auto"/>
              <w:textAlignment w:val="baseline"/>
              <w:rPr>
                <w:rFonts w:ascii="Times New Roman" w:hAnsi="Times New Roman" w:cs="Times New Roman"/>
                <w:kern w:val="2"/>
                <w:sz w:val="24"/>
                <w:szCs w:val="24"/>
                <w:lang w:val="uk-UA" w:eastAsia="ar-SA"/>
              </w:rPr>
            </w:pPr>
          </w:p>
          <w:p w14:paraId="41AC4A22" w14:textId="77777777" w:rsidR="00544C4F" w:rsidRPr="00537007" w:rsidRDefault="00544C4F" w:rsidP="00544C4F">
            <w:pPr>
              <w:suppressLineNumbers/>
              <w:tabs>
                <w:tab w:val="left" w:pos="5280"/>
              </w:tabs>
              <w:suppressAutoHyphens/>
              <w:snapToGrid w:val="0"/>
              <w:spacing w:line="276" w:lineRule="auto"/>
              <w:textAlignment w:val="baseline"/>
              <w:rPr>
                <w:rFonts w:ascii="Times New Roman" w:hAnsi="Times New Roman" w:cs="Times New Roman"/>
                <w:kern w:val="2"/>
                <w:sz w:val="24"/>
                <w:szCs w:val="24"/>
                <w:lang w:val="uk-UA" w:eastAsia="ar-SA"/>
              </w:rPr>
            </w:pPr>
          </w:p>
          <w:p w14:paraId="09A4BF4A" w14:textId="77777777" w:rsidR="00544C4F" w:rsidRPr="00537007" w:rsidRDefault="00544C4F" w:rsidP="00544C4F">
            <w:pPr>
              <w:suppressLineNumbers/>
              <w:tabs>
                <w:tab w:val="left" w:pos="5280"/>
              </w:tabs>
              <w:suppressAutoHyphens/>
              <w:snapToGrid w:val="0"/>
              <w:spacing w:line="276" w:lineRule="auto"/>
              <w:textAlignment w:val="baseline"/>
              <w:rPr>
                <w:rFonts w:ascii="Times New Roman" w:hAnsi="Times New Roman" w:cs="Times New Roman"/>
                <w:kern w:val="2"/>
                <w:sz w:val="24"/>
                <w:szCs w:val="24"/>
                <w:lang w:val="uk-UA" w:eastAsia="ar-SA"/>
              </w:rPr>
            </w:pPr>
          </w:p>
          <w:p w14:paraId="104B318F" w14:textId="77777777" w:rsidR="00544C4F" w:rsidRPr="00537007" w:rsidRDefault="00544C4F" w:rsidP="00544C4F">
            <w:pPr>
              <w:suppressLineNumbers/>
              <w:tabs>
                <w:tab w:val="left" w:pos="5280"/>
              </w:tabs>
              <w:suppressAutoHyphens/>
              <w:snapToGrid w:val="0"/>
              <w:spacing w:line="276" w:lineRule="auto"/>
              <w:textAlignment w:val="baseline"/>
              <w:rPr>
                <w:rFonts w:ascii="Times New Roman" w:hAnsi="Times New Roman" w:cs="Times New Roman"/>
                <w:kern w:val="2"/>
                <w:sz w:val="24"/>
                <w:szCs w:val="24"/>
                <w:lang w:val="uk-UA" w:eastAsia="ar-SA"/>
              </w:rPr>
            </w:pPr>
          </w:p>
          <w:p w14:paraId="2FB8ECDA" w14:textId="77777777" w:rsidR="00544C4F" w:rsidRPr="00537007" w:rsidRDefault="00544C4F" w:rsidP="00544C4F">
            <w:pPr>
              <w:suppressLineNumbers/>
              <w:tabs>
                <w:tab w:val="left" w:pos="5280"/>
              </w:tabs>
              <w:suppressAutoHyphens/>
              <w:snapToGrid w:val="0"/>
              <w:spacing w:line="276" w:lineRule="auto"/>
              <w:textAlignment w:val="baseline"/>
              <w:rPr>
                <w:rFonts w:ascii="Times New Roman" w:hAnsi="Times New Roman" w:cs="Times New Roman"/>
                <w:kern w:val="2"/>
                <w:sz w:val="24"/>
                <w:szCs w:val="24"/>
                <w:lang w:val="uk-UA" w:eastAsia="ar-SA"/>
              </w:rPr>
            </w:pPr>
          </w:p>
          <w:p w14:paraId="64633FFC" w14:textId="77777777" w:rsidR="00544C4F" w:rsidRPr="00537007" w:rsidRDefault="00544C4F" w:rsidP="00544C4F">
            <w:pPr>
              <w:suppressLineNumbers/>
              <w:tabs>
                <w:tab w:val="left" w:pos="5280"/>
              </w:tabs>
              <w:suppressAutoHyphens/>
              <w:snapToGrid w:val="0"/>
              <w:spacing w:line="276" w:lineRule="auto"/>
              <w:textAlignment w:val="baseline"/>
              <w:rPr>
                <w:rFonts w:ascii="Times New Roman" w:hAnsi="Times New Roman" w:cs="Times New Roman"/>
                <w:kern w:val="2"/>
                <w:sz w:val="24"/>
                <w:szCs w:val="24"/>
                <w:lang w:val="uk-UA" w:eastAsia="ar-SA"/>
              </w:rPr>
            </w:pPr>
          </w:p>
          <w:p w14:paraId="374A7794" w14:textId="099948B0" w:rsidR="00544C4F" w:rsidRPr="00537007" w:rsidRDefault="00544C4F" w:rsidP="00544C4F">
            <w:pPr>
              <w:suppressLineNumbers/>
              <w:tabs>
                <w:tab w:val="left" w:pos="5280"/>
              </w:tabs>
              <w:suppressAutoHyphens/>
              <w:snapToGrid w:val="0"/>
              <w:spacing w:line="276" w:lineRule="auto"/>
              <w:textAlignment w:val="baseline"/>
              <w:rPr>
                <w:rFonts w:ascii="Times New Roman" w:hAnsi="Times New Roman" w:cs="Times New Roman"/>
                <w:sz w:val="24"/>
                <w:szCs w:val="24"/>
                <w:lang w:val="uk-UA"/>
              </w:rPr>
            </w:pPr>
          </w:p>
        </w:tc>
      </w:tr>
      <w:tr w:rsidR="00A27E3D" w:rsidRPr="00537007" w14:paraId="7B6D8AEE" w14:textId="77777777" w:rsidTr="001A67E4">
        <w:tc>
          <w:tcPr>
            <w:tcW w:w="2500" w:type="pct"/>
            <w:vMerge/>
          </w:tcPr>
          <w:p w14:paraId="7CE28104" w14:textId="75C2427F" w:rsidR="00A27E3D" w:rsidRPr="00537007" w:rsidRDefault="00A27E3D" w:rsidP="001016C5">
            <w:pPr>
              <w:ind w:left="-142"/>
              <w:rPr>
                <w:rFonts w:ascii="Times New Roman" w:hAnsi="Times New Roman" w:cs="Times New Roman"/>
                <w:b/>
                <w:sz w:val="24"/>
                <w:szCs w:val="24"/>
                <w:shd w:val="clear" w:color="auto" w:fill="FFFFFF"/>
                <w:lang w:val="uk-UA" w:eastAsia="ru-RU"/>
              </w:rPr>
            </w:pPr>
          </w:p>
        </w:tc>
        <w:tc>
          <w:tcPr>
            <w:tcW w:w="2500" w:type="pct"/>
          </w:tcPr>
          <w:p w14:paraId="66B74427" w14:textId="0656C5D2" w:rsidR="00A27E3D" w:rsidRPr="00537007" w:rsidRDefault="00A27E3D" w:rsidP="00544C4F">
            <w:pPr>
              <w:jc w:val="both"/>
              <w:rPr>
                <w:rFonts w:ascii="Times New Roman" w:hAnsi="Times New Roman" w:cs="Times New Roman"/>
                <w:sz w:val="24"/>
                <w:szCs w:val="24"/>
                <w:lang w:val="uk-UA"/>
              </w:rPr>
            </w:pPr>
            <w:r w:rsidRPr="00537007">
              <w:rPr>
                <w:rFonts w:ascii="Times New Roman" w:hAnsi="Times New Roman" w:cs="Times New Roman"/>
                <w:b/>
                <w:bCs/>
                <w:sz w:val="24"/>
                <w:szCs w:val="24"/>
                <w:lang w:val="uk-UA" w:eastAsia="ru-RU"/>
              </w:rPr>
              <w:t xml:space="preserve">Директор </w:t>
            </w:r>
          </w:p>
          <w:p w14:paraId="187C8100" w14:textId="36A4AE16" w:rsidR="00A27E3D" w:rsidRPr="00537007" w:rsidRDefault="00A27E3D" w:rsidP="00544C4F">
            <w:pPr>
              <w:spacing w:line="276" w:lineRule="auto"/>
              <w:rPr>
                <w:rFonts w:ascii="Times New Roman" w:hAnsi="Times New Roman" w:cs="Times New Roman"/>
                <w:b/>
                <w:sz w:val="24"/>
                <w:szCs w:val="24"/>
                <w:shd w:val="clear" w:color="auto" w:fill="FFFFFF"/>
                <w:lang w:val="uk-UA" w:eastAsia="ru-RU"/>
              </w:rPr>
            </w:pPr>
          </w:p>
        </w:tc>
      </w:tr>
      <w:tr w:rsidR="00A27E3D" w:rsidRPr="00537007" w14:paraId="30AF2EFB" w14:textId="77777777" w:rsidTr="001A67E4">
        <w:tc>
          <w:tcPr>
            <w:tcW w:w="2500" w:type="pct"/>
            <w:vMerge/>
          </w:tcPr>
          <w:p w14:paraId="3477B390" w14:textId="15D8E74A" w:rsidR="00A27E3D" w:rsidRPr="00537007" w:rsidRDefault="00A27E3D" w:rsidP="001016C5">
            <w:pPr>
              <w:ind w:left="-142"/>
              <w:rPr>
                <w:rFonts w:ascii="Times New Roman" w:hAnsi="Times New Roman" w:cs="Times New Roman"/>
                <w:b/>
                <w:bCs/>
                <w:sz w:val="24"/>
                <w:szCs w:val="24"/>
                <w:lang w:val="uk-UA"/>
              </w:rPr>
            </w:pPr>
          </w:p>
        </w:tc>
        <w:tc>
          <w:tcPr>
            <w:tcW w:w="2500" w:type="pct"/>
          </w:tcPr>
          <w:p w14:paraId="6F3072C0" w14:textId="32316D72" w:rsidR="00A27E3D" w:rsidRPr="00537007" w:rsidRDefault="00A27E3D" w:rsidP="00544C4F">
            <w:pPr>
              <w:spacing w:line="276" w:lineRule="auto"/>
              <w:rPr>
                <w:rFonts w:ascii="Times New Roman" w:hAnsi="Times New Roman" w:cs="Times New Roman"/>
                <w:b/>
                <w:sz w:val="24"/>
                <w:szCs w:val="24"/>
                <w:shd w:val="clear" w:color="auto" w:fill="FFFFFF"/>
                <w:lang w:val="uk-UA" w:eastAsia="ru-RU"/>
              </w:rPr>
            </w:pPr>
            <w:r w:rsidRPr="00537007">
              <w:rPr>
                <w:rFonts w:ascii="Times New Roman" w:hAnsi="Times New Roman" w:cs="Times New Roman"/>
                <w:b/>
                <w:bCs/>
                <w:sz w:val="24"/>
                <w:szCs w:val="24"/>
                <w:lang w:val="uk-UA"/>
              </w:rPr>
              <w:t xml:space="preserve">____________________ </w:t>
            </w:r>
          </w:p>
        </w:tc>
      </w:tr>
    </w:tbl>
    <w:p w14:paraId="61B877BD" w14:textId="77777777" w:rsidR="008304AF" w:rsidRPr="00537007" w:rsidRDefault="008304AF" w:rsidP="001016C5">
      <w:pPr>
        <w:spacing w:after="0"/>
        <w:ind w:left="-142"/>
        <w:rPr>
          <w:rFonts w:ascii="Times New Roman" w:hAnsi="Times New Roman" w:cs="Times New Roman"/>
          <w:sz w:val="24"/>
          <w:szCs w:val="24"/>
          <w:lang w:val="uk-UA"/>
        </w:rPr>
        <w:sectPr w:rsidR="008304AF" w:rsidRPr="00537007" w:rsidSect="0059486C">
          <w:headerReference w:type="default" r:id="rId15"/>
          <w:pgSz w:w="11906" w:h="16838"/>
          <w:pgMar w:top="426" w:right="991" w:bottom="1135" w:left="1701" w:header="708" w:footer="708" w:gutter="0"/>
          <w:cols w:space="708"/>
          <w:docGrid w:linePitch="360"/>
        </w:sectPr>
      </w:pPr>
    </w:p>
    <w:p w14:paraId="5F37420F" w14:textId="7684EFC0" w:rsidR="001D4113" w:rsidRPr="00537007" w:rsidRDefault="002C613C" w:rsidP="008225A2">
      <w:pPr>
        <w:spacing w:after="0" w:line="240"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lastRenderedPageBreak/>
        <w:t>Додат</w:t>
      </w:r>
      <w:r w:rsidR="00E46BC2" w:rsidRPr="00537007">
        <w:rPr>
          <w:rFonts w:ascii="Times New Roman" w:hAnsi="Times New Roman" w:cs="Times New Roman"/>
          <w:sz w:val="24"/>
          <w:szCs w:val="24"/>
          <w:lang w:val="uk-UA"/>
        </w:rPr>
        <w:t>ок</w:t>
      </w:r>
      <w:r w:rsidRPr="00537007">
        <w:rPr>
          <w:rFonts w:ascii="Times New Roman" w:hAnsi="Times New Roman" w:cs="Times New Roman"/>
          <w:sz w:val="24"/>
          <w:szCs w:val="24"/>
          <w:lang w:val="uk-UA"/>
        </w:rPr>
        <w:t xml:space="preserve"> </w:t>
      </w:r>
      <w:r w:rsidR="001D4113" w:rsidRPr="00537007">
        <w:rPr>
          <w:rFonts w:ascii="Times New Roman" w:hAnsi="Times New Roman" w:cs="Times New Roman"/>
          <w:sz w:val="24"/>
          <w:szCs w:val="24"/>
          <w:lang w:val="uk-UA"/>
        </w:rPr>
        <w:t xml:space="preserve"> № 1</w:t>
      </w:r>
    </w:p>
    <w:p w14:paraId="4C4077CC" w14:textId="77777777" w:rsidR="001937CA" w:rsidRPr="00537007" w:rsidRDefault="003F7854" w:rsidP="008225A2">
      <w:pPr>
        <w:spacing w:after="0" w:line="240"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д</w:t>
      </w:r>
      <w:r w:rsidR="001D4113" w:rsidRPr="00537007">
        <w:rPr>
          <w:rFonts w:ascii="Times New Roman" w:hAnsi="Times New Roman" w:cs="Times New Roman"/>
          <w:sz w:val="24"/>
          <w:szCs w:val="24"/>
          <w:lang w:val="uk-UA"/>
        </w:rPr>
        <w:t xml:space="preserve">о </w:t>
      </w:r>
      <w:r w:rsidRPr="00537007">
        <w:rPr>
          <w:rFonts w:ascii="Times New Roman" w:hAnsi="Times New Roman" w:cs="Times New Roman"/>
          <w:sz w:val="24"/>
          <w:szCs w:val="24"/>
          <w:lang w:val="uk-UA"/>
        </w:rPr>
        <w:t>Д</w:t>
      </w:r>
      <w:r w:rsidR="001D4113" w:rsidRPr="00537007">
        <w:rPr>
          <w:rFonts w:ascii="Times New Roman" w:hAnsi="Times New Roman" w:cs="Times New Roman"/>
          <w:sz w:val="24"/>
          <w:szCs w:val="24"/>
          <w:lang w:val="uk-UA"/>
        </w:rPr>
        <w:t>оговору</w:t>
      </w:r>
      <w:r w:rsidR="00D109EA" w:rsidRPr="00537007">
        <w:rPr>
          <w:rFonts w:ascii="Times New Roman" w:hAnsi="Times New Roman" w:cs="Times New Roman"/>
          <w:sz w:val="24"/>
          <w:szCs w:val="24"/>
          <w:lang w:val="uk-UA"/>
        </w:rPr>
        <w:t xml:space="preserve"> купівлі – продажу </w:t>
      </w:r>
    </w:p>
    <w:p w14:paraId="65EE2592" w14:textId="03EFF155" w:rsidR="001D4113" w:rsidRPr="00537007" w:rsidRDefault="001D4113" w:rsidP="008225A2">
      <w:pPr>
        <w:spacing w:after="0" w:line="240" w:lineRule="auto"/>
        <w:ind w:left="-142"/>
        <w:jc w:val="both"/>
        <w:rPr>
          <w:rFonts w:ascii="Times New Roman" w:hAnsi="Times New Roman" w:cs="Times New Roman"/>
          <w:sz w:val="24"/>
          <w:szCs w:val="24"/>
          <w:lang w:val="uk-UA"/>
        </w:rPr>
      </w:pPr>
      <w:r w:rsidRPr="00537007">
        <w:rPr>
          <w:rFonts w:ascii="Times New Roman" w:hAnsi="Times New Roman" w:cs="Times New Roman"/>
          <w:sz w:val="24"/>
          <w:szCs w:val="24"/>
          <w:lang w:val="uk-UA"/>
        </w:rPr>
        <w:t xml:space="preserve">№ </w:t>
      </w:r>
      <w:r w:rsidR="00652399" w:rsidRPr="00537007">
        <w:rPr>
          <w:rFonts w:ascii="Times New Roman" w:hAnsi="Times New Roman" w:cs="Times New Roman"/>
          <w:sz w:val="24"/>
          <w:szCs w:val="24"/>
          <w:lang w:val="uk-UA"/>
        </w:rPr>
        <w:t xml:space="preserve">_______ </w:t>
      </w:r>
      <w:r w:rsidR="00886ACC" w:rsidRPr="00537007">
        <w:rPr>
          <w:rFonts w:ascii="Times New Roman" w:hAnsi="Times New Roman" w:cs="Times New Roman"/>
          <w:sz w:val="24"/>
          <w:szCs w:val="24"/>
          <w:lang w:val="uk-UA"/>
        </w:rPr>
        <w:t xml:space="preserve">від </w:t>
      </w:r>
      <w:r w:rsidR="00652399" w:rsidRPr="00537007">
        <w:rPr>
          <w:rFonts w:ascii="Times New Roman" w:hAnsi="Times New Roman" w:cs="Times New Roman"/>
          <w:sz w:val="24"/>
          <w:szCs w:val="24"/>
          <w:lang w:val="uk-UA"/>
        </w:rPr>
        <w:t>____________</w:t>
      </w:r>
      <w:r w:rsidR="00886ACC" w:rsidRPr="00537007">
        <w:rPr>
          <w:rFonts w:ascii="Times New Roman" w:hAnsi="Times New Roman" w:cs="Times New Roman"/>
          <w:sz w:val="24"/>
          <w:szCs w:val="24"/>
          <w:lang w:val="uk-UA"/>
        </w:rPr>
        <w:t xml:space="preserve"> року </w:t>
      </w:r>
    </w:p>
    <w:p w14:paraId="745CFD73" w14:textId="77777777" w:rsidR="00A6041D" w:rsidRPr="00537007" w:rsidRDefault="00A6041D" w:rsidP="001016C5">
      <w:pPr>
        <w:ind w:left="-142"/>
        <w:jc w:val="center"/>
        <w:rPr>
          <w:rFonts w:ascii="Times New Roman" w:hAnsi="Times New Roman" w:cs="Times New Roman"/>
          <w:i/>
          <w:sz w:val="24"/>
          <w:szCs w:val="24"/>
          <w:lang w:val="uk-UA"/>
        </w:rPr>
      </w:pPr>
    </w:p>
    <w:p w14:paraId="7C242FFF" w14:textId="0675E849" w:rsidR="001D4113" w:rsidRPr="00537007" w:rsidRDefault="001D4113" w:rsidP="001016C5">
      <w:pPr>
        <w:ind w:left="-142"/>
        <w:jc w:val="center"/>
        <w:rPr>
          <w:rFonts w:ascii="Times New Roman" w:hAnsi="Times New Roman" w:cs="Times New Roman"/>
          <w:i/>
          <w:sz w:val="24"/>
          <w:szCs w:val="24"/>
          <w:lang w:val="uk-UA"/>
        </w:rPr>
      </w:pPr>
      <w:r w:rsidRPr="00537007">
        <w:rPr>
          <w:rFonts w:ascii="Times New Roman" w:hAnsi="Times New Roman" w:cs="Times New Roman"/>
          <w:i/>
          <w:sz w:val="24"/>
          <w:szCs w:val="24"/>
          <w:lang w:val="uk-UA"/>
        </w:rPr>
        <w:t>Специфікація № 1</w:t>
      </w:r>
    </w:p>
    <w:p w14:paraId="559FDD98" w14:textId="3DA20150" w:rsidR="001D4113" w:rsidRPr="00537007" w:rsidRDefault="001D4113" w:rsidP="001016C5">
      <w:pPr>
        <w:ind w:left="-142"/>
        <w:rPr>
          <w:rFonts w:ascii="Times New Roman" w:hAnsi="Times New Roman" w:cs="Times New Roman"/>
          <w:i/>
          <w:sz w:val="24"/>
          <w:szCs w:val="24"/>
          <w:lang w:val="uk-UA"/>
        </w:rPr>
      </w:pPr>
      <w:r w:rsidRPr="00537007">
        <w:rPr>
          <w:rFonts w:ascii="Times New Roman" w:hAnsi="Times New Roman" w:cs="Times New Roman"/>
          <w:i/>
          <w:sz w:val="24"/>
          <w:szCs w:val="24"/>
          <w:lang w:val="uk-UA"/>
        </w:rPr>
        <w:t>м. Київ</w:t>
      </w:r>
      <w:r w:rsidRPr="00537007">
        <w:rPr>
          <w:rFonts w:ascii="Times New Roman" w:hAnsi="Times New Roman" w:cs="Times New Roman"/>
          <w:i/>
          <w:sz w:val="24"/>
          <w:szCs w:val="24"/>
          <w:lang w:val="uk-UA"/>
        </w:rPr>
        <w:tab/>
      </w:r>
      <w:r w:rsidRPr="00537007">
        <w:rPr>
          <w:rFonts w:ascii="Times New Roman" w:hAnsi="Times New Roman" w:cs="Times New Roman"/>
          <w:i/>
          <w:sz w:val="24"/>
          <w:szCs w:val="24"/>
          <w:lang w:val="uk-UA"/>
        </w:rPr>
        <w:tab/>
      </w:r>
      <w:r w:rsidRPr="00537007">
        <w:rPr>
          <w:rFonts w:ascii="Times New Roman" w:hAnsi="Times New Roman" w:cs="Times New Roman"/>
          <w:i/>
          <w:sz w:val="24"/>
          <w:szCs w:val="24"/>
          <w:lang w:val="uk-UA"/>
        </w:rPr>
        <w:tab/>
      </w:r>
      <w:r w:rsidRPr="00537007">
        <w:rPr>
          <w:rFonts w:ascii="Times New Roman" w:hAnsi="Times New Roman" w:cs="Times New Roman"/>
          <w:i/>
          <w:sz w:val="24"/>
          <w:szCs w:val="24"/>
          <w:lang w:val="uk-UA"/>
        </w:rPr>
        <w:tab/>
      </w:r>
      <w:r w:rsidRPr="00537007">
        <w:rPr>
          <w:rFonts w:ascii="Times New Roman" w:hAnsi="Times New Roman" w:cs="Times New Roman"/>
          <w:i/>
          <w:sz w:val="24"/>
          <w:szCs w:val="24"/>
          <w:lang w:val="uk-UA"/>
        </w:rPr>
        <w:tab/>
      </w:r>
      <w:r w:rsidR="00FD07FB">
        <w:rPr>
          <w:rFonts w:ascii="Times New Roman" w:hAnsi="Times New Roman" w:cs="Times New Roman"/>
          <w:i/>
          <w:sz w:val="24"/>
          <w:szCs w:val="24"/>
          <w:lang w:val="uk-UA"/>
        </w:rPr>
        <w:tab/>
      </w:r>
      <w:r w:rsidR="00FD07FB">
        <w:rPr>
          <w:rFonts w:ascii="Times New Roman" w:hAnsi="Times New Roman" w:cs="Times New Roman"/>
          <w:i/>
          <w:sz w:val="24"/>
          <w:szCs w:val="24"/>
          <w:lang w:val="uk-UA"/>
        </w:rPr>
        <w:tab/>
      </w:r>
      <w:r w:rsidRPr="00537007">
        <w:rPr>
          <w:rFonts w:ascii="Times New Roman" w:hAnsi="Times New Roman" w:cs="Times New Roman"/>
          <w:i/>
          <w:sz w:val="24"/>
          <w:szCs w:val="24"/>
          <w:lang w:val="uk-UA"/>
        </w:rPr>
        <w:tab/>
      </w:r>
      <w:r w:rsidRPr="00537007">
        <w:rPr>
          <w:rFonts w:ascii="Times New Roman" w:hAnsi="Times New Roman" w:cs="Times New Roman"/>
          <w:i/>
          <w:sz w:val="24"/>
          <w:szCs w:val="24"/>
          <w:lang w:val="uk-UA"/>
        </w:rPr>
        <w:tab/>
      </w:r>
      <w:r w:rsidR="002C613C" w:rsidRPr="00537007">
        <w:rPr>
          <w:rFonts w:ascii="Times New Roman" w:hAnsi="Times New Roman" w:cs="Times New Roman"/>
          <w:i/>
          <w:sz w:val="24"/>
          <w:szCs w:val="24"/>
          <w:lang w:val="uk-UA"/>
        </w:rPr>
        <w:tab/>
      </w:r>
      <w:r w:rsidR="007F0DC7" w:rsidRPr="00537007">
        <w:rPr>
          <w:rFonts w:ascii="Times New Roman" w:hAnsi="Times New Roman" w:cs="Times New Roman"/>
          <w:i/>
          <w:sz w:val="24"/>
          <w:szCs w:val="24"/>
          <w:lang w:val="uk-UA"/>
        </w:rPr>
        <w:t xml:space="preserve"> </w:t>
      </w:r>
      <w:r w:rsidRPr="00537007">
        <w:rPr>
          <w:rFonts w:ascii="Times New Roman" w:hAnsi="Times New Roman" w:cs="Times New Roman"/>
          <w:i/>
          <w:sz w:val="24"/>
          <w:szCs w:val="24"/>
          <w:lang w:val="uk-UA"/>
        </w:rPr>
        <w:t>«</w:t>
      </w:r>
      <w:r w:rsidR="007F0DC7" w:rsidRPr="00537007">
        <w:rPr>
          <w:rFonts w:ascii="Times New Roman" w:hAnsi="Times New Roman" w:cs="Times New Roman"/>
          <w:i/>
          <w:sz w:val="24"/>
          <w:szCs w:val="24"/>
          <w:lang w:val="uk-UA"/>
        </w:rPr>
        <w:t>___</w:t>
      </w:r>
      <w:r w:rsidR="00652399" w:rsidRPr="00537007">
        <w:rPr>
          <w:rFonts w:ascii="Times New Roman" w:hAnsi="Times New Roman" w:cs="Times New Roman"/>
          <w:i/>
          <w:sz w:val="24"/>
          <w:szCs w:val="24"/>
          <w:lang w:val="uk-UA"/>
        </w:rPr>
        <w:t>_</w:t>
      </w:r>
      <w:r w:rsidR="00471745" w:rsidRPr="00537007">
        <w:rPr>
          <w:rFonts w:ascii="Times New Roman" w:eastAsia="Times New Roman" w:hAnsi="Times New Roman" w:cs="Times New Roman"/>
          <w:i/>
          <w:color w:val="000000"/>
          <w:sz w:val="24"/>
          <w:szCs w:val="24"/>
          <w:lang w:val="uk-UA" w:eastAsia="ru-RU"/>
        </w:rPr>
        <w:t>»</w:t>
      </w:r>
      <w:r w:rsidR="00BB2732" w:rsidRPr="00537007">
        <w:rPr>
          <w:rFonts w:ascii="Times New Roman" w:eastAsia="Times New Roman" w:hAnsi="Times New Roman" w:cs="Times New Roman"/>
          <w:i/>
          <w:color w:val="000000"/>
          <w:sz w:val="24"/>
          <w:szCs w:val="24"/>
          <w:lang w:val="uk-UA" w:eastAsia="ru-RU"/>
        </w:rPr>
        <w:t xml:space="preserve"> </w:t>
      </w:r>
      <w:r w:rsidR="00652399" w:rsidRPr="00537007">
        <w:rPr>
          <w:rFonts w:ascii="Times New Roman" w:eastAsia="Times New Roman" w:hAnsi="Times New Roman" w:cs="Times New Roman"/>
          <w:i/>
          <w:color w:val="000000"/>
          <w:sz w:val="24"/>
          <w:szCs w:val="24"/>
          <w:lang w:val="uk-UA" w:eastAsia="ru-RU"/>
        </w:rPr>
        <w:t>____________</w:t>
      </w:r>
      <w:r w:rsidR="00BB2732" w:rsidRPr="00537007">
        <w:rPr>
          <w:rFonts w:ascii="Times New Roman" w:eastAsia="Times New Roman" w:hAnsi="Times New Roman" w:cs="Times New Roman"/>
          <w:i/>
          <w:color w:val="000000"/>
          <w:sz w:val="24"/>
          <w:szCs w:val="24"/>
          <w:lang w:val="uk-UA" w:eastAsia="ru-RU"/>
        </w:rPr>
        <w:t xml:space="preserve">  </w:t>
      </w:r>
      <w:r w:rsidRPr="00537007">
        <w:rPr>
          <w:rFonts w:ascii="Times New Roman" w:hAnsi="Times New Roman" w:cs="Times New Roman"/>
          <w:i/>
          <w:sz w:val="24"/>
          <w:szCs w:val="24"/>
          <w:lang w:val="uk-UA"/>
        </w:rPr>
        <w:t>р.</w:t>
      </w:r>
    </w:p>
    <w:p w14:paraId="15765BE2" w14:textId="4D13EF3D" w:rsidR="00512168" w:rsidRPr="008225A2" w:rsidRDefault="001D4113" w:rsidP="008225A2">
      <w:pPr>
        <w:pStyle w:val="a"/>
        <w:numPr>
          <w:ilvl w:val="0"/>
          <w:numId w:val="0"/>
        </w:numPr>
        <w:spacing w:before="0"/>
        <w:ind w:left="-142" w:firstLine="710"/>
        <w:rPr>
          <w:rFonts w:ascii="Times New Roman" w:hAnsi="Times New Roman" w:cs="Times New Roman"/>
          <w:sz w:val="24"/>
          <w:szCs w:val="24"/>
          <w:shd w:val="clear" w:color="auto" w:fill="FFFFFF"/>
          <w:lang w:val="uk-UA"/>
        </w:rPr>
      </w:pPr>
      <w:r w:rsidRPr="00537007">
        <w:rPr>
          <w:rFonts w:ascii="Times New Roman" w:hAnsi="Times New Roman" w:cs="Times New Roman"/>
          <w:b/>
          <w:sz w:val="24"/>
          <w:szCs w:val="24"/>
          <w:shd w:val="clear" w:color="auto" w:fill="FFFFFF"/>
          <w:lang w:val="uk-UA"/>
        </w:rPr>
        <w:t>Товариство Червоного Хреста України</w:t>
      </w:r>
      <w:r w:rsidRPr="00537007">
        <w:rPr>
          <w:rFonts w:ascii="Times New Roman" w:hAnsi="Times New Roman" w:cs="Times New Roman"/>
          <w:sz w:val="24"/>
          <w:szCs w:val="24"/>
          <w:shd w:val="clear" w:color="auto" w:fill="FFFFFF"/>
          <w:lang w:val="uk-UA"/>
        </w:rPr>
        <w:t xml:space="preserve">, в особі Генерального директора Національного комітету </w:t>
      </w:r>
      <w:proofErr w:type="spellStart"/>
      <w:r w:rsidRPr="00537007">
        <w:rPr>
          <w:rFonts w:ascii="Times New Roman" w:hAnsi="Times New Roman" w:cs="Times New Roman"/>
          <w:sz w:val="24"/>
          <w:szCs w:val="24"/>
          <w:shd w:val="clear" w:color="auto" w:fill="FFFFFF"/>
          <w:lang w:val="uk-UA"/>
        </w:rPr>
        <w:t>Доценка</w:t>
      </w:r>
      <w:proofErr w:type="spellEnd"/>
      <w:r w:rsidRPr="00537007">
        <w:rPr>
          <w:rFonts w:ascii="Times New Roman" w:hAnsi="Times New Roman" w:cs="Times New Roman"/>
          <w:sz w:val="24"/>
          <w:szCs w:val="24"/>
          <w:shd w:val="clear" w:color="auto" w:fill="FFFFFF"/>
          <w:lang w:val="uk-UA"/>
        </w:rPr>
        <w:t xml:space="preserve"> Максима Ігоровича, </w:t>
      </w:r>
      <w:r w:rsidR="0033712C" w:rsidRPr="00537007">
        <w:rPr>
          <w:rFonts w:ascii="Times New Roman" w:hAnsi="Times New Roman" w:cs="Times New Roman"/>
          <w:sz w:val="24"/>
          <w:szCs w:val="24"/>
          <w:shd w:val="clear" w:color="auto" w:fill="FFFFFF"/>
          <w:lang w:val="uk-UA"/>
        </w:rPr>
        <w:t xml:space="preserve">який </w:t>
      </w:r>
      <w:r w:rsidRPr="00537007">
        <w:rPr>
          <w:rFonts w:ascii="Times New Roman" w:hAnsi="Times New Roman" w:cs="Times New Roman"/>
          <w:sz w:val="24"/>
          <w:szCs w:val="24"/>
          <w:shd w:val="clear" w:color="auto" w:fill="FFFFFF"/>
          <w:lang w:val="uk-UA"/>
        </w:rPr>
        <w:t>діє на підставі Статуту, надалі – Покупець з однієї сторони, та</w:t>
      </w:r>
      <w:r w:rsidR="00CF14AC" w:rsidRPr="00537007">
        <w:rPr>
          <w:rFonts w:ascii="Times New Roman" w:hAnsi="Times New Roman" w:cs="Times New Roman"/>
          <w:bCs/>
          <w:sz w:val="24"/>
          <w:szCs w:val="24"/>
          <w:shd w:val="clear" w:color="auto" w:fill="FFFFFF"/>
          <w:lang w:val="uk-UA"/>
        </w:rPr>
        <w:t xml:space="preserve"> </w:t>
      </w:r>
      <w:r w:rsidR="00C93621" w:rsidRPr="00537007">
        <w:rPr>
          <w:rFonts w:ascii="Times New Roman" w:hAnsi="Times New Roman" w:cs="Times New Roman"/>
          <w:b/>
          <w:bCs/>
          <w:sz w:val="24"/>
          <w:szCs w:val="24"/>
          <w:lang w:val="uk-UA"/>
        </w:rPr>
        <w:t>_______________________________</w:t>
      </w:r>
      <w:r w:rsidR="00C93621" w:rsidRPr="00537007">
        <w:rPr>
          <w:rFonts w:ascii="Times New Roman" w:hAnsi="Times New Roman" w:cs="Times New Roman"/>
          <w:sz w:val="24"/>
          <w:szCs w:val="24"/>
          <w:lang w:val="uk-UA"/>
        </w:rPr>
        <w:t xml:space="preserve"> в особі  директора  який діє на підставі ______</w:t>
      </w:r>
      <w:r w:rsidR="008225A2">
        <w:rPr>
          <w:rFonts w:ascii="Times New Roman" w:hAnsi="Times New Roman" w:cs="Times New Roman"/>
          <w:sz w:val="24"/>
          <w:szCs w:val="24"/>
          <w:lang w:val="uk-UA"/>
        </w:rPr>
        <w:t>________________</w:t>
      </w:r>
      <w:r w:rsidR="00C93621" w:rsidRPr="00537007">
        <w:rPr>
          <w:rFonts w:ascii="Times New Roman" w:hAnsi="Times New Roman" w:cs="Times New Roman"/>
          <w:sz w:val="24"/>
          <w:szCs w:val="24"/>
          <w:lang w:val="uk-UA"/>
        </w:rPr>
        <w:t xml:space="preserve">___, </w:t>
      </w:r>
      <w:r w:rsidR="00C93621" w:rsidRPr="00537007">
        <w:rPr>
          <w:rFonts w:ascii="Times New Roman" w:hAnsi="Times New Roman" w:cs="Times New Roman"/>
          <w:bCs/>
          <w:sz w:val="24"/>
          <w:szCs w:val="24"/>
          <w:shd w:val="clear" w:color="auto" w:fill="FFFFFF"/>
          <w:lang w:val="uk-UA"/>
        </w:rPr>
        <w:t xml:space="preserve">що надалі іменується Продавець, з іншої сторони, </w:t>
      </w:r>
      <w:r w:rsidR="00C93621" w:rsidRPr="00537007">
        <w:rPr>
          <w:rFonts w:ascii="Times New Roman" w:hAnsi="Times New Roman" w:cs="Times New Roman"/>
          <w:sz w:val="24"/>
          <w:szCs w:val="24"/>
          <w:lang w:val="uk-UA"/>
        </w:rPr>
        <w:t xml:space="preserve">разом іменовані «Сторони», а кожна окремо - «Сторона», </w:t>
      </w:r>
      <w:r w:rsidR="00C93621" w:rsidRPr="00537007">
        <w:rPr>
          <w:rFonts w:ascii="Times New Roman" w:hAnsi="Times New Roman" w:cs="Times New Roman"/>
          <w:sz w:val="24"/>
          <w:szCs w:val="24"/>
          <w:shd w:val="clear" w:color="auto" w:fill="FFFFFF"/>
          <w:lang w:val="uk-UA" w:bidi="uk-UA"/>
        </w:rPr>
        <w:t xml:space="preserve"> </w:t>
      </w:r>
      <w:r w:rsidR="005A4F37" w:rsidRPr="00537007">
        <w:rPr>
          <w:rFonts w:ascii="Times New Roman" w:hAnsi="Times New Roman" w:cs="Times New Roman"/>
          <w:bCs/>
          <w:sz w:val="24"/>
          <w:szCs w:val="24"/>
          <w:shd w:val="clear" w:color="auto" w:fill="FFFFFF"/>
          <w:lang w:val="uk-UA"/>
        </w:rPr>
        <w:t>уклали ц</w:t>
      </w:r>
      <w:r w:rsidR="00BA3095" w:rsidRPr="00537007">
        <w:rPr>
          <w:rFonts w:ascii="Times New Roman" w:hAnsi="Times New Roman" w:cs="Times New Roman"/>
          <w:bCs/>
          <w:sz w:val="24"/>
          <w:szCs w:val="24"/>
          <w:shd w:val="clear" w:color="auto" w:fill="FFFFFF"/>
          <w:lang w:val="uk-UA"/>
        </w:rPr>
        <w:t>ей</w:t>
      </w:r>
      <w:r w:rsidR="005A4F37" w:rsidRPr="00537007">
        <w:rPr>
          <w:rFonts w:ascii="Times New Roman" w:hAnsi="Times New Roman" w:cs="Times New Roman"/>
          <w:bCs/>
          <w:sz w:val="24"/>
          <w:szCs w:val="24"/>
          <w:shd w:val="clear" w:color="auto" w:fill="FFFFFF"/>
          <w:lang w:val="uk-UA"/>
        </w:rPr>
        <w:t xml:space="preserve"> Додат</w:t>
      </w:r>
      <w:r w:rsidR="00BA3095" w:rsidRPr="00537007">
        <w:rPr>
          <w:rFonts w:ascii="Times New Roman" w:hAnsi="Times New Roman" w:cs="Times New Roman"/>
          <w:bCs/>
          <w:sz w:val="24"/>
          <w:szCs w:val="24"/>
          <w:shd w:val="clear" w:color="auto" w:fill="FFFFFF"/>
          <w:lang w:val="uk-UA"/>
        </w:rPr>
        <w:t>ок</w:t>
      </w:r>
      <w:r w:rsidR="00B20D06" w:rsidRPr="00537007">
        <w:rPr>
          <w:rFonts w:ascii="Times New Roman" w:hAnsi="Times New Roman" w:cs="Times New Roman"/>
          <w:bCs/>
          <w:sz w:val="24"/>
          <w:szCs w:val="24"/>
          <w:shd w:val="clear" w:color="auto" w:fill="FFFFFF"/>
          <w:lang w:val="uk-UA"/>
        </w:rPr>
        <w:t xml:space="preserve"> </w:t>
      </w:r>
      <w:r w:rsidR="00010BA3" w:rsidRPr="00537007">
        <w:rPr>
          <w:rFonts w:ascii="Times New Roman" w:hAnsi="Times New Roman" w:cs="Times New Roman"/>
          <w:bCs/>
          <w:sz w:val="24"/>
          <w:szCs w:val="24"/>
          <w:shd w:val="clear" w:color="auto" w:fill="FFFFFF"/>
          <w:lang w:val="uk-UA"/>
        </w:rPr>
        <w:t>№</w:t>
      </w:r>
      <w:r w:rsidR="005A4F37" w:rsidRPr="00537007">
        <w:rPr>
          <w:rFonts w:ascii="Times New Roman" w:hAnsi="Times New Roman" w:cs="Times New Roman"/>
          <w:bCs/>
          <w:sz w:val="24"/>
          <w:szCs w:val="24"/>
          <w:shd w:val="clear" w:color="auto" w:fill="FFFFFF"/>
          <w:lang w:val="uk-UA"/>
        </w:rPr>
        <w:t xml:space="preserve"> 1 </w:t>
      </w:r>
      <w:r w:rsidR="006B2F09" w:rsidRPr="00537007">
        <w:rPr>
          <w:rFonts w:ascii="Times New Roman" w:hAnsi="Times New Roman" w:cs="Times New Roman"/>
          <w:bCs/>
          <w:sz w:val="24"/>
          <w:szCs w:val="24"/>
          <w:shd w:val="clear" w:color="auto" w:fill="FFFFFF"/>
          <w:lang w:val="uk-UA"/>
        </w:rPr>
        <w:t xml:space="preserve"> до Дого</w:t>
      </w:r>
      <w:r w:rsidR="00D109EA" w:rsidRPr="00537007">
        <w:rPr>
          <w:rFonts w:ascii="Times New Roman" w:hAnsi="Times New Roman" w:cs="Times New Roman"/>
          <w:bCs/>
          <w:sz w:val="24"/>
          <w:szCs w:val="24"/>
          <w:shd w:val="clear" w:color="auto" w:fill="FFFFFF"/>
          <w:lang w:val="uk-UA"/>
        </w:rPr>
        <w:t xml:space="preserve">вору купівлі – продажу № </w:t>
      </w:r>
      <w:r w:rsidR="00F77613" w:rsidRPr="00537007">
        <w:rPr>
          <w:rFonts w:ascii="Times New Roman" w:hAnsi="Times New Roman" w:cs="Times New Roman"/>
          <w:bCs/>
          <w:sz w:val="24"/>
          <w:szCs w:val="24"/>
          <w:shd w:val="clear" w:color="auto" w:fill="FFFFFF"/>
          <w:lang w:val="uk-UA"/>
        </w:rPr>
        <w:t>___________</w:t>
      </w:r>
      <w:r w:rsidR="00886ACC" w:rsidRPr="00537007">
        <w:rPr>
          <w:rFonts w:ascii="Times New Roman" w:hAnsi="Times New Roman" w:cs="Times New Roman"/>
          <w:sz w:val="24"/>
          <w:szCs w:val="24"/>
          <w:shd w:val="clear" w:color="auto" w:fill="FFFFFF"/>
          <w:lang w:val="uk-UA" w:bidi="uk-UA"/>
        </w:rPr>
        <w:t xml:space="preserve">від </w:t>
      </w:r>
      <w:r w:rsidR="00F77613" w:rsidRPr="00537007">
        <w:rPr>
          <w:rFonts w:ascii="Times New Roman" w:hAnsi="Times New Roman" w:cs="Times New Roman"/>
          <w:sz w:val="24"/>
          <w:szCs w:val="24"/>
          <w:shd w:val="clear" w:color="auto" w:fill="FFFFFF"/>
          <w:lang w:val="uk-UA" w:bidi="uk-UA"/>
        </w:rPr>
        <w:t>_____________</w:t>
      </w:r>
      <w:r w:rsidR="00886ACC" w:rsidRPr="00537007">
        <w:rPr>
          <w:rFonts w:ascii="Times New Roman" w:hAnsi="Times New Roman" w:cs="Times New Roman"/>
          <w:sz w:val="24"/>
          <w:szCs w:val="24"/>
          <w:shd w:val="clear" w:color="auto" w:fill="FFFFFF"/>
          <w:lang w:val="uk-UA" w:bidi="uk-UA"/>
        </w:rPr>
        <w:t xml:space="preserve"> </w:t>
      </w:r>
      <w:r w:rsidR="00D109EA" w:rsidRPr="00537007">
        <w:rPr>
          <w:rFonts w:ascii="Times New Roman" w:hAnsi="Times New Roman" w:cs="Times New Roman"/>
          <w:bCs/>
          <w:sz w:val="24"/>
          <w:szCs w:val="24"/>
          <w:shd w:val="clear" w:color="auto" w:fill="FFFFFF"/>
          <w:lang w:val="uk-UA"/>
        </w:rPr>
        <w:t xml:space="preserve">року (надалі </w:t>
      </w:r>
      <w:r w:rsidR="009F7813" w:rsidRPr="00537007">
        <w:rPr>
          <w:rFonts w:ascii="Times New Roman" w:hAnsi="Times New Roman" w:cs="Times New Roman"/>
          <w:bCs/>
          <w:sz w:val="24"/>
          <w:szCs w:val="24"/>
          <w:shd w:val="clear" w:color="auto" w:fill="FFFFFF"/>
          <w:lang w:val="uk-UA"/>
        </w:rPr>
        <w:t>–</w:t>
      </w:r>
      <w:r w:rsidR="00BA3095" w:rsidRPr="00537007">
        <w:rPr>
          <w:rFonts w:ascii="Times New Roman" w:hAnsi="Times New Roman" w:cs="Times New Roman"/>
          <w:bCs/>
          <w:sz w:val="24"/>
          <w:szCs w:val="24"/>
          <w:shd w:val="clear" w:color="auto" w:fill="FFFFFF"/>
          <w:lang w:val="uk-UA"/>
        </w:rPr>
        <w:t xml:space="preserve"> Додаток</w:t>
      </w:r>
      <w:r w:rsidR="009F7813" w:rsidRPr="00537007">
        <w:rPr>
          <w:rFonts w:ascii="Times New Roman" w:hAnsi="Times New Roman" w:cs="Times New Roman"/>
          <w:bCs/>
          <w:sz w:val="24"/>
          <w:szCs w:val="24"/>
          <w:shd w:val="clear" w:color="auto" w:fill="FFFFFF"/>
          <w:lang w:val="uk-UA"/>
        </w:rPr>
        <w:t>)</w:t>
      </w:r>
      <w:r w:rsidR="00D109EA" w:rsidRPr="00537007">
        <w:rPr>
          <w:rFonts w:ascii="Times New Roman" w:hAnsi="Times New Roman" w:cs="Times New Roman"/>
          <w:bCs/>
          <w:sz w:val="24"/>
          <w:szCs w:val="24"/>
          <w:shd w:val="clear" w:color="auto" w:fill="FFFFFF"/>
          <w:lang w:val="uk-UA"/>
        </w:rPr>
        <w:t xml:space="preserve"> </w:t>
      </w:r>
      <w:r w:rsidR="005A4F37" w:rsidRPr="00537007">
        <w:rPr>
          <w:rFonts w:ascii="Times New Roman" w:hAnsi="Times New Roman" w:cs="Times New Roman"/>
          <w:bCs/>
          <w:sz w:val="24"/>
          <w:szCs w:val="24"/>
          <w:shd w:val="clear" w:color="auto" w:fill="FFFFFF"/>
          <w:lang w:val="uk-UA"/>
        </w:rPr>
        <w:t>про наступне:</w:t>
      </w:r>
      <w:r w:rsidR="00CF14AC" w:rsidRPr="00537007">
        <w:rPr>
          <w:rFonts w:ascii="Times New Roman" w:hAnsi="Times New Roman" w:cs="Times New Roman"/>
          <w:bCs/>
          <w:sz w:val="24"/>
          <w:szCs w:val="24"/>
          <w:shd w:val="clear" w:color="auto" w:fill="FFFFFF"/>
          <w:lang w:val="uk-UA"/>
        </w:rPr>
        <w:t> </w:t>
      </w:r>
    </w:p>
    <w:p w14:paraId="2F6E2954" w14:textId="185B4160" w:rsidR="00EA764A" w:rsidRPr="00537007" w:rsidRDefault="00EA764A" w:rsidP="008225A2">
      <w:pPr>
        <w:pStyle w:val="a7"/>
        <w:numPr>
          <w:ilvl w:val="0"/>
          <w:numId w:val="11"/>
        </w:numPr>
        <w:spacing w:after="0" w:line="240" w:lineRule="auto"/>
        <w:ind w:left="-142" w:hanging="284"/>
        <w:jc w:val="both"/>
        <w:rPr>
          <w:rFonts w:ascii="Times New Roman" w:hAnsi="Times New Roman"/>
          <w:b/>
          <w:sz w:val="24"/>
          <w:szCs w:val="24"/>
          <w:shd w:val="clear" w:color="auto" w:fill="FFFFFF"/>
          <w:lang w:val="uk-UA" w:bidi="uk-UA"/>
        </w:rPr>
      </w:pPr>
      <w:r w:rsidRPr="00537007">
        <w:rPr>
          <w:rFonts w:ascii="Times New Roman" w:hAnsi="Times New Roman"/>
          <w:color w:val="000000"/>
          <w:sz w:val="24"/>
          <w:szCs w:val="24"/>
          <w:lang w:val="uk-UA"/>
        </w:rPr>
        <w:t xml:space="preserve">Продавець зобов’язується передати </w:t>
      </w:r>
      <w:r w:rsidR="00A36723" w:rsidRPr="00537007">
        <w:rPr>
          <w:rFonts w:ascii="Times New Roman" w:hAnsi="Times New Roman"/>
          <w:color w:val="000000"/>
          <w:sz w:val="24"/>
          <w:szCs w:val="24"/>
          <w:lang w:val="uk-UA"/>
        </w:rPr>
        <w:t xml:space="preserve"> у власність </w:t>
      </w:r>
      <w:r w:rsidRPr="00537007">
        <w:rPr>
          <w:rFonts w:ascii="Times New Roman" w:hAnsi="Times New Roman"/>
          <w:color w:val="000000"/>
          <w:sz w:val="24"/>
          <w:szCs w:val="24"/>
          <w:lang w:val="uk-UA"/>
        </w:rPr>
        <w:t xml:space="preserve">Покупцеві наступний </w:t>
      </w:r>
      <w:r w:rsidR="00A36723" w:rsidRPr="00537007">
        <w:rPr>
          <w:rFonts w:ascii="Times New Roman" w:hAnsi="Times New Roman"/>
          <w:color w:val="000000"/>
          <w:sz w:val="24"/>
          <w:szCs w:val="24"/>
          <w:lang w:val="uk-UA"/>
        </w:rPr>
        <w:t>Т</w:t>
      </w:r>
      <w:r w:rsidRPr="00537007">
        <w:rPr>
          <w:rFonts w:ascii="Times New Roman" w:hAnsi="Times New Roman"/>
          <w:color w:val="000000"/>
          <w:sz w:val="24"/>
          <w:szCs w:val="24"/>
          <w:lang w:val="uk-UA"/>
        </w:rPr>
        <w:t xml:space="preserve">овар: </w:t>
      </w:r>
    </w:p>
    <w:p w14:paraId="5B3790CB" w14:textId="77777777" w:rsidR="00CE11A2" w:rsidRPr="00537007" w:rsidRDefault="00CE11A2" w:rsidP="008225A2">
      <w:pPr>
        <w:pStyle w:val="a7"/>
        <w:spacing w:after="0" w:line="240" w:lineRule="auto"/>
        <w:ind w:left="-142"/>
        <w:jc w:val="both"/>
        <w:rPr>
          <w:rFonts w:ascii="Times New Roman" w:hAnsi="Times New Roman"/>
          <w:b/>
          <w:sz w:val="24"/>
          <w:szCs w:val="24"/>
          <w:shd w:val="clear" w:color="auto" w:fill="FFFFFF"/>
          <w:lang w:val="uk-UA" w:bidi="uk-UA"/>
        </w:rPr>
      </w:pPr>
    </w:p>
    <w:tbl>
      <w:tblPr>
        <w:tblW w:w="11057" w:type="dxa"/>
        <w:tblInd w:w="-572" w:type="dxa"/>
        <w:tblLook w:val="04A0" w:firstRow="1" w:lastRow="0" w:firstColumn="1" w:lastColumn="0" w:noHBand="0" w:noVBand="1"/>
      </w:tblPr>
      <w:tblGrid>
        <w:gridCol w:w="425"/>
        <w:gridCol w:w="2552"/>
        <w:gridCol w:w="4253"/>
        <w:gridCol w:w="1276"/>
        <w:gridCol w:w="1559"/>
        <w:gridCol w:w="992"/>
      </w:tblGrid>
      <w:tr w:rsidR="000A421A" w:rsidRPr="004E5B7C" w14:paraId="497C3C3F" w14:textId="77777777" w:rsidTr="00B273A8">
        <w:trPr>
          <w:trHeight w:val="50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33EEA" w14:textId="77777777" w:rsidR="000A421A" w:rsidRPr="00B273A8" w:rsidRDefault="000A421A" w:rsidP="008225A2">
            <w:pPr>
              <w:spacing w:after="0" w:line="240" w:lineRule="auto"/>
              <w:ind w:left="-142"/>
              <w:jc w:val="center"/>
              <w:rPr>
                <w:rFonts w:ascii="Times New Roman" w:eastAsia="Times New Roman" w:hAnsi="Times New Roman" w:cs="Times New Roman"/>
                <w:b/>
                <w:bCs/>
                <w:color w:val="000000"/>
                <w:lang w:val="uk-UA" w:eastAsia="ru-RU"/>
              </w:rPr>
            </w:pPr>
            <w:r w:rsidRPr="00B273A8">
              <w:rPr>
                <w:rFonts w:ascii="Times New Roman" w:eastAsia="Times New Roman" w:hAnsi="Times New Roman" w:cs="Times New Roman"/>
                <w:b/>
                <w:bCs/>
                <w:color w:val="000000"/>
                <w:lang w:val="uk-UA" w:eastAsia="ru-RU"/>
              </w:rPr>
              <w:t>№ п/п</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25F165C2" w14:textId="464071B9" w:rsidR="000A421A" w:rsidRPr="00B273A8" w:rsidRDefault="000A421A" w:rsidP="008225A2">
            <w:pPr>
              <w:spacing w:after="0" w:line="240" w:lineRule="auto"/>
              <w:ind w:left="-142"/>
              <w:jc w:val="center"/>
              <w:rPr>
                <w:rFonts w:ascii="Times New Roman" w:eastAsia="Times New Roman" w:hAnsi="Times New Roman" w:cs="Times New Roman"/>
                <w:b/>
                <w:bCs/>
                <w:color w:val="000000"/>
                <w:lang w:val="uk-UA" w:eastAsia="ru-RU"/>
              </w:rPr>
            </w:pPr>
            <w:r w:rsidRPr="00B273A8">
              <w:rPr>
                <w:rFonts w:ascii="Times New Roman" w:eastAsia="Times New Roman" w:hAnsi="Times New Roman" w:cs="Times New Roman"/>
                <w:b/>
                <w:bCs/>
                <w:color w:val="000000"/>
                <w:lang w:val="uk-UA" w:eastAsia="ru-RU"/>
              </w:rPr>
              <w:t>Найменування</w:t>
            </w:r>
          </w:p>
        </w:tc>
        <w:tc>
          <w:tcPr>
            <w:tcW w:w="4253" w:type="dxa"/>
            <w:tcBorders>
              <w:top w:val="single" w:sz="4" w:space="0" w:color="auto"/>
              <w:left w:val="nil"/>
              <w:bottom w:val="single" w:sz="4" w:space="0" w:color="auto"/>
              <w:right w:val="single" w:sz="4" w:space="0" w:color="auto"/>
            </w:tcBorders>
            <w:vAlign w:val="center"/>
          </w:tcPr>
          <w:p w14:paraId="0F9B3658" w14:textId="246A89EA" w:rsidR="000A421A" w:rsidRPr="004E5B7C" w:rsidRDefault="000A421A" w:rsidP="008225A2">
            <w:pPr>
              <w:spacing w:after="0" w:line="240" w:lineRule="auto"/>
              <w:ind w:left="-142"/>
              <w:jc w:val="center"/>
              <w:rPr>
                <w:rFonts w:ascii="Times New Roman" w:eastAsia="Times New Roman" w:hAnsi="Times New Roman" w:cs="Times New Roman"/>
                <w:b/>
                <w:bCs/>
                <w:color w:val="000000"/>
                <w:sz w:val="24"/>
                <w:szCs w:val="24"/>
                <w:lang w:val="uk-UA" w:eastAsia="ru-RU"/>
              </w:rPr>
            </w:pPr>
            <w:r w:rsidRPr="00B273A8">
              <w:rPr>
                <w:rFonts w:ascii="Times New Roman" w:eastAsia="Times New Roman" w:hAnsi="Times New Roman" w:cs="Times New Roman"/>
                <w:b/>
                <w:bCs/>
                <w:color w:val="000000"/>
                <w:lang w:val="uk-UA" w:eastAsia="ru-RU"/>
              </w:rPr>
              <w:t>Характеристика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999A5" w14:textId="783962AD" w:rsidR="000A421A" w:rsidRPr="004E5B7C" w:rsidRDefault="000A421A" w:rsidP="008225A2">
            <w:pPr>
              <w:spacing w:after="0" w:line="240" w:lineRule="auto"/>
              <w:ind w:left="-142"/>
              <w:jc w:val="center"/>
              <w:rPr>
                <w:rFonts w:ascii="Times New Roman" w:eastAsia="Times New Roman" w:hAnsi="Times New Roman" w:cs="Times New Roman"/>
                <w:b/>
                <w:bCs/>
                <w:color w:val="000000"/>
                <w:sz w:val="24"/>
                <w:szCs w:val="24"/>
                <w:lang w:val="uk-UA" w:eastAsia="ru-RU"/>
              </w:rPr>
            </w:pPr>
            <w:r w:rsidRPr="00B273A8">
              <w:rPr>
                <w:rFonts w:ascii="Times New Roman" w:eastAsia="Times New Roman" w:hAnsi="Times New Roman" w:cs="Times New Roman"/>
                <w:b/>
                <w:bCs/>
                <w:color w:val="000000"/>
                <w:lang w:val="uk-UA" w:eastAsia="ru-RU"/>
              </w:rPr>
              <w:t>К</w:t>
            </w:r>
            <w:r w:rsidR="008225A2" w:rsidRPr="00B273A8">
              <w:rPr>
                <w:rFonts w:ascii="Times New Roman" w:eastAsia="Times New Roman" w:hAnsi="Times New Roman" w:cs="Times New Roman"/>
                <w:b/>
                <w:bCs/>
                <w:color w:val="000000"/>
                <w:lang w:val="uk-UA" w:eastAsia="ru-RU"/>
              </w:rPr>
              <w:t>-сть</w:t>
            </w:r>
            <w:r w:rsidRPr="00B273A8">
              <w:rPr>
                <w:rFonts w:ascii="Times New Roman" w:eastAsia="Times New Roman" w:hAnsi="Times New Roman" w:cs="Times New Roman"/>
                <w:b/>
                <w:bCs/>
                <w:color w:val="000000"/>
                <w:lang w:val="uk-UA" w:eastAsia="ru-RU"/>
              </w:rPr>
              <w:t>, шт.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EE82470" w14:textId="4C8B7345" w:rsidR="000A421A" w:rsidRPr="004E5B7C" w:rsidRDefault="000A421A" w:rsidP="008225A2">
            <w:pPr>
              <w:spacing w:after="0" w:line="240" w:lineRule="auto"/>
              <w:ind w:left="-142"/>
              <w:jc w:val="center"/>
              <w:rPr>
                <w:rFonts w:ascii="Times New Roman" w:eastAsia="Times New Roman" w:hAnsi="Times New Roman" w:cs="Times New Roman"/>
                <w:b/>
                <w:bCs/>
                <w:color w:val="000000"/>
                <w:sz w:val="24"/>
                <w:szCs w:val="24"/>
                <w:lang w:val="uk-UA" w:eastAsia="ru-RU"/>
              </w:rPr>
            </w:pPr>
            <w:r w:rsidRPr="00B273A8">
              <w:rPr>
                <w:rFonts w:ascii="Times New Roman" w:eastAsia="Times New Roman" w:hAnsi="Times New Roman" w:cs="Times New Roman"/>
                <w:b/>
                <w:bCs/>
                <w:color w:val="000000"/>
                <w:lang w:val="uk-UA" w:eastAsia="ru-RU"/>
              </w:rPr>
              <w:t xml:space="preserve">Ціна за шт., </w:t>
            </w:r>
            <w:r w:rsidR="008225A2" w:rsidRPr="00B273A8">
              <w:rPr>
                <w:rFonts w:ascii="Times New Roman" w:eastAsia="Times New Roman" w:hAnsi="Times New Roman" w:cs="Times New Roman"/>
                <w:b/>
                <w:bCs/>
                <w:color w:val="000000"/>
                <w:lang w:val="uk-UA" w:eastAsia="ru-RU"/>
              </w:rPr>
              <w:br/>
            </w:r>
            <w:r w:rsidRPr="00B273A8">
              <w:rPr>
                <w:rFonts w:ascii="Times New Roman" w:eastAsia="Times New Roman" w:hAnsi="Times New Roman" w:cs="Times New Roman"/>
                <w:b/>
                <w:bCs/>
                <w:color w:val="000000"/>
                <w:lang w:val="uk-UA" w:eastAsia="ru-RU"/>
              </w:rPr>
              <w:t>без ПДВ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ACA99D3" w14:textId="77777777" w:rsidR="000A421A" w:rsidRPr="004E5B7C" w:rsidRDefault="000A421A" w:rsidP="008225A2">
            <w:pPr>
              <w:spacing w:after="0" w:line="240" w:lineRule="auto"/>
              <w:ind w:left="-142" w:right="-30"/>
              <w:jc w:val="center"/>
              <w:rPr>
                <w:rFonts w:ascii="Times New Roman" w:eastAsia="Times New Roman" w:hAnsi="Times New Roman" w:cs="Times New Roman"/>
                <w:b/>
                <w:bCs/>
                <w:color w:val="000000"/>
                <w:sz w:val="24"/>
                <w:szCs w:val="24"/>
                <w:lang w:val="uk-UA" w:eastAsia="ru-RU"/>
              </w:rPr>
            </w:pPr>
            <w:r w:rsidRPr="00B273A8">
              <w:rPr>
                <w:rFonts w:ascii="Times New Roman" w:eastAsia="Times New Roman" w:hAnsi="Times New Roman" w:cs="Times New Roman"/>
                <w:b/>
                <w:bCs/>
                <w:color w:val="000000"/>
                <w:lang w:val="uk-UA" w:eastAsia="ru-RU"/>
              </w:rPr>
              <w:t>Сума, без ПДВ</w:t>
            </w:r>
          </w:p>
        </w:tc>
      </w:tr>
      <w:tr w:rsidR="000A421A" w:rsidRPr="004E5B7C" w14:paraId="479DC6BA" w14:textId="77777777" w:rsidTr="00B273A8">
        <w:trPr>
          <w:trHeight w:val="2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E201BD2" w14:textId="2F402157" w:rsidR="000A421A" w:rsidRPr="004E5B7C" w:rsidRDefault="000A421A"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1</w:t>
            </w:r>
          </w:p>
        </w:tc>
        <w:tc>
          <w:tcPr>
            <w:tcW w:w="2552" w:type="dxa"/>
            <w:tcBorders>
              <w:top w:val="nil"/>
              <w:left w:val="nil"/>
              <w:bottom w:val="single" w:sz="4" w:space="0" w:color="auto"/>
              <w:right w:val="single" w:sz="4" w:space="0" w:color="auto"/>
            </w:tcBorders>
            <w:shd w:val="clear" w:color="auto" w:fill="auto"/>
            <w:vAlign w:val="bottom"/>
            <w:hideMark/>
          </w:tcPr>
          <w:p w14:paraId="6B4CFE94" w14:textId="6488A17C" w:rsidR="000A421A" w:rsidRPr="004E5B7C" w:rsidRDefault="000A421A" w:rsidP="008225A2">
            <w:pPr>
              <w:spacing w:after="0" w:line="240" w:lineRule="auto"/>
              <w:ind w:left="-142"/>
              <w:rPr>
                <w:rFonts w:ascii="Times New Roman" w:eastAsia="Times New Roman" w:hAnsi="Times New Roman" w:cs="Times New Roman"/>
                <w:sz w:val="24"/>
                <w:szCs w:val="24"/>
                <w:lang w:val="uk-UA"/>
              </w:rPr>
            </w:pPr>
            <w:bookmarkStart w:id="5" w:name="_Hlk118712884"/>
            <w:r w:rsidRPr="004E5B7C">
              <w:rPr>
                <w:rFonts w:ascii="Times New Roman" w:hAnsi="Times New Roman" w:cs="Times New Roman"/>
                <w:sz w:val="24"/>
                <w:szCs w:val="24"/>
                <w:lang w:val="uk-UA"/>
              </w:rPr>
              <w:t xml:space="preserve"> </w:t>
            </w:r>
          </w:p>
          <w:bookmarkEnd w:id="5"/>
          <w:p w14:paraId="70D82672" w14:textId="7A7962CE" w:rsidR="000A421A" w:rsidRPr="004E5B7C" w:rsidRDefault="000A421A" w:rsidP="008225A2">
            <w:pPr>
              <w:spacing w:after="0" w:line="240" w:lineRule="auto"/>
              <w:ind w:left="-142"/>
              <w:rPr>
                <w:rFonts w:ascii="Times New Roman" w:eastAsia="Times New Roman" w:hAnsi="Times New Roman" w:cs="Times New Roman"/>
                <w:color w:val="000000"/>
                <w:sz w:val="24"/>
                <w:szCs w:val="24"/>
                <w:lang w:val="uk-UA" w:eastAsia="ru-RU"/>
              </w:rPr>
            </w:pPr>
          </w:p>
        </w:tc>
        <w:tc>
          <w:tcPr>
            <w:tcW w:w="4253" w:type="dxa"/>
            <w:tcBorders>
              <w:top w:val="single" w:sz="4" w:space="0" w:color="auto"/>
              <w:left w:val="nil"/>
              <w:bottom w:val="single" w:sz="4" w:space="0" w:color="auto"/>
              <w:right w:val="single" w:sz="4" w:space="0" w:color="auto"/>
            </w:tcBorders>
          </w:tcPr>
          <w:p w14:paraId="2D24A374" w14:textId="77777777" w:rsidR="000A421A" w:rsidRPr="004E5B7C" w:rsidRDefault="000A421A"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47D77B" w14:textId="5922F52D" w:rsidR="000A421A" w:rsidRPr="004E5B7C" w:rsidRDefault="000A421A"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14:paraId="72224B18" w14:textId="54E39ED7" w:rsidR="000A421A" w:rsidRPr="004E5B7C" w:rsidRDefault="000A421A" w:rsidP="008225A2">
            <w:pPr>
              <w:spacing w:after="0" w:line="240" w:lineRule="auto"/>
              <w:ind w:left="-142"/>
              <w:jc w:val="right"/>
              <w:rPr>
                <w:rFonts w:ascii="Times New Roman" w:eastAsia="Times New Roman" w:hAnsi="Times New Roman" w:cs="Times New Roman"/>
                <w:color w:val="000000"/>
                <w:sz w:val="24"/>
                <w:szCs w:val="24"/>
                <w:lang w:val="uk-UA" w:eastAsia="ru-RU"/>
              </w:rPr>
            </w:pPr>
            <w:r w:rsidRPr="004E5B7C">
              <w:rPr>
                <w:rFonts w:ascii="Times New Roman" w:hAnsi="Times New Roman" w:cs="Times New Roman"/>
                <w:sz w:val="24"/>
                <w:szCs w:val="24"/>
                <w:lang w:val="uk-UA"/>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8A7C783" w14:textId="2AF608F9" w:rsidR="000A421A" w:rsidRPr="004E5B7C" w:rsidRDefault="000A421A" w:rsidP="008225A2">
            <w:pPr>
              <w:spacing w:after="0" w:line="240" w:lineRule="auto"/>
              <w:ind w:left="-142"/>
              <w:jc w:val="right"/>
              <w:rPr>
                <w:rFonts w:ascii="Times New Roman" w:eastAsia="Times New Roman" w:hAnsi="Times New Roman" w:cs="Times New Roman"/>
                <w:color w:val="000000"/>
                <w:sz w:val="24"/>
                <w:szCs w:val="24"/>
                <w:lang w:val="uk-UA" w:eastAsia="ru-RU"/>
              </w:rPr>
            </w:pPr>
            <w:r w:rsidRPr="004E5B7C">
              <w:rPr>
                <w:rFonts w:ascii="Times New Roman" w:hAnsi="Times New Roman" w:cs="Times New Roman"/>
                <w:sz w:val="24"/>
                <w:szCs w:val="24"/>
                <w:lang w:val="uk-UA"/>
              </w:rPr>
              <w:t xml:space="preserve">  </w:t>
            </w:r>
          </w:p>
        </w:tc>
      </w:tr>
      <w:tr w:rsidR="000A421A" w:rsidRPr="004E5B7C" w14:paraId="35CFE42F" w14:textId="77777777" w:rsidTr="00B273A8">
        <w:trPr>
          <w:trHeight w:val="143"/>
        </w:trPr>
        <w:tc>
          <w:tcPr>
            <w:tcW w:w="425" w:type="dxa"/>
            <w:tcBorders>
              <w:top w:val="nil"/>
              <w:left w:val="single" w:sz="4" w:space="0" w:color="auto"/>
              <w:bottom w:val="single" w:sz="4" w:space="0" w:color="auto"/>
              <w:right w:val="single" w:sz="4" w:space="0" w:color="auto"/>
            </w:tcBorders>
            <w:shd w:val="clear" w:color="auto" w:fill="auto"/>
            <w:noWrap/>
            <w:vAlign w:val="bottom"/>
          </w:tcPr>
          <w:p w14:paraId="19727C49" w14:textId="21BA1A00" w:rsidR="000A421A" w:rsidRPr="004E5B7C" w:rsidRDefault="000A421A"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2</w:t>
            </w:r>
          </w:p>
        </w:tc>
        <w:tc>
          <w:tcPr>
            <w:tcW w:w="2552" w:type="dxa"/>
            <w:tcBorders>
              <w:top w:val="nil"/>
              <w:left w:val="nil"/>
              <w:bottom w:val="single" w:sz="4" w:space="0" w:color="auto"/>
              <w:right w:val="single" w:sz="4" w:space="0" w:color="auto"/>
            </w:tcBorders>
            <w:shd w:val="clear" w:color="auto" w:fill="auto"/>
            <w:vAlign w:val="bottom"/>
          </w:tcPr>
          <w:p w14:paraId="5816AA99" w14:textId="42385FB1" w:rsidR="000A421A" w:rsidRPr="004E5B7C" w:rsidRDefault="000A421A"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7EF0B02D" w14:textId="77777777" w:rsidR="000A421A" w:rsidRPr="004E5B7C" w:rsidRDefault="000A421A"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89BA49E" w14:textId="15F8A578" w:rsidR="000A421A" w:rsidRPr="004E5B7C" w:rsidRDefault="000A421A"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060736F7" w14:textId="550B3B7D" w:rsidR="000A421A" w:rsidRPr="004E5B7C" w:rsidRDefault="000A421A"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5DD4550E" w14:textId="3BC2F4C6" w:rsidR="000A421A" w:rsidRPr="004E5B7C" w:rsidRDefault="000A421A" w:rsidP="008225A2">
            <w:pPr>
              <w:spacing w:after="0" w:line="240" w:lineRule="auto"/>
              <w:ind w:left="-142"/>
              <w:jc w:val="right"/>
              <w:rPr>
                <w:rFonts w:ascii="Times New Roman" w:hAnsi="Times New Roman" w:cs="Times New Roman"/>
                <w:sz w:val="24"/>
                <w:szCs w:val="24"/>
                <w:lang w:val="uk-UA"/>
              </w:rPr>
            </w:pPr>
          </w:p>
        </w:tc>
      </w:tr>
      <w:tr w:rsidR="008225A2" w:rsidRPr="004E5B7C" w14:paraId="20846948" w14:textId="77777777" w:rsidTr="00B273A8">
        <w:trPr>
          <w:trHeight w:val="133"/>
        </w:trPr>
        <w:tc>
          <w:tcPr>
            <w:tcW w:w="425" w:type="dxa"/>
            <w:tcBorders>
              <w:top w:val="nil"/>
              <w:left w:val="single" w:sz="4" w:space="0" w:color="auto"/>
              <w:bottom w:val="single" w:sz="4" w:space="0" w:color="auto"/>
              <w:right w:val="single" w:sz="4" w:space="0" w:color="auto"/>
            </w:tcBorders>
            <w:shd w:val="clear" w:color="auto" w:fill="auto"/>
            <w:noWrap/>
            <w:vAlign w:val="bottom"/>
          </w:tcPr>
          <w:p w14:paraId="197D032E" w14:textId="12C7C15B" w:rsidR="008225A2" w:rsidRPr="004E5B7C" w:rsidRDefault="008225A2"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3</w:t>
            </w:r>
          </w:p>
        </w:tc>
        <w:tc>
          <w:tcPr>
            <w:tcW w:w="2552" w:type="dxa"/>
            <w:tcBorders>
              <w:top w:val="nil"/>
              <w:left w:val="nil"/>
              <w:bottom w:val="single" w:sz="4" w:space="0" w:color="auto"/>
              <w:right w:val="single" w:sz="4" w:space="0" w:color="auto"/>
            </w:tcBorders>
            <w:shd w:val="clear" w:color="auto" w:fill="auto"/>
            <w:vAlign w:val="bottom"/>
          </w:tcPr>
          <w:p w14:paraId="6BEFCD01" w14:textId="77777777" w:rsidR="008225A2" w:rsidRPr="004E5B7C" w:rsidRDefault="008225A2"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6998A2A3"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FA42A0C"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77EDD83C"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7A8D79BE"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r>
      <w:tr w:rsidR="008225A2" w:rsidRPr="004E5B7C" w14:paraId="12FB20DC" w14:textId="77777777" w:rsidTr="00B273A8">
        <w:trPr>
          <w:trHeight w:val="123"/>
        </w:trPr>
        <w:tc>
          <w:tcPr>
            <w:tcW w:w="425" w:type="dxa"/>
            <w:tcBorders>
              <w:top w:val="nil"/>
              <w:left w:val="single" w:sz="4" w:space="0" w:color="auto"/>
              <w:bottom w:val="single" w:sz="4" w:space="0" w:color="auto"/>
              <w:right w:val="single" w:sz="4" w:space="0" w:color="auto"/>
            </w:tcBorders>
            <w:shd w:val="clear" w:color="auto" w:fill="auto"/>
            <w:noWrap/>
            <w:vAlign w:val="bottom"/>
          </w:tcPr>
          <w:p w14:paraId="35EDAA89" w14:textId="14517D81" w:rsidR="008225A2" w:rsidRPr="004E5B7C" w:rsidRDefault="008225A2"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4</w:t>
            </w:r>
          </w:p>
        </w:tc>
        <w:tc>
          <w:tcPr>
            <w:tcW w:w="2552" w:type="dxa"/>
            <w:tcBorders>
              <w:top w:val="nil"/>
              <w:left w:val="nil"/>
              <w:bottom w:val="single" w:sz="4" w:space="0" w:color="auto"/>
              <w:right w:val="single" w:sz="4" w:space="0" w:color="auto"/>
            </w:tcBorders>
            <w:shd w:val="clear" w:color="auto" w:fill="auto"/>
            <w:vAlign w:val="bottom"/>
          </w:tcPr>
          <w:p w14:paraId="79B4276D" w14:textId="77777777" w:rsidR="008225A2" w:rsidRPr="004E5B7C" w:rsidRDefault="008225A2"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0F5982C0"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7F9C6DB"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444EA7DC"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188A76C5"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r>
      <w:tr w:rsidR="008225A2" w:rsidRPr="004E5B7C" w14:paraId="530AED2D" w14:textId="77777777" w:rsidTr="00B273A8">
        <w:trPr>
          <w:trHeight w:val="128"/>
        </w:trPr>
        <w:tc>
          <w:tcPr>
            <w:tcW w:w="425" w:type="dxa"/>
            <w:tcBorders>
              <w:top w:val="nil"/>
              <w:left w:val="single" w:sz="4" w:space="0" w:color="auto"/>
              <w:bottom w:val="single" w:sz="4" w:space="0" w:color="auto"/>
              <w:right w:val="single" w:sz="4" w:space="0" w:color="auto"/>
            </w:tcBorders>
            <w:shd w:val="clear" w:color="auto" w:fill="auto"/>
            <w:noWrap/>
            <w:vAlign w:val="bottom"/>
          </w:tcPr>
          <w:p w14:paraId="75E010F1" w14:textId="15486F3E" w:rsidR="008225A2" w:rsidRPr="004E5B7C" w:rsidRDefault="008225A2"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5</w:t>
            </w:r>
          </w:p>
        </w:tc>
        <w:tc>
          <w:tcPr>
            <w:tcW w:w="2552" w:type="dxa"/>
            <w:tcBorders>
              <w:top w:val="nil"/>
              <w:left w:val="nil"/>
              <w:bottom w:val="single" w:sz="4" w:space="0" w:color="auto"/>
              <w:right w:val="single" w:sz="4" w:space="0" w:color="auto"/>
            </w:tcBorders>
            <w:shd w:val="clear" w:color="auto" w:fill="auto"/>
            <w:vAlign w:val="bottom"/>
          </w:tcPr>
          <w:p w14:paraId="2FF6DFBE" w14:textId="77777777" w:rsidR="008225A2" w:rsidRPr="004E5B7C" w:rsidRDefault="008225A2"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2CF24EF8"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6CC5CDA"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49131274"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7BB7BE42"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r>
      <w:tr w:rsidR="008225A2" w:rsidRPr="004E5B7C" w14:paraId="132FFEB6" w14:textId="77777777" w:rsidTr="00B273A8">
        <w:trPr>
          <w:trHeight w:val="117"/>
        </w:trPr>
        <w:tc>
          <w:tcPr>
            <w:tcW w:w="425" w:type="dxa"/>
            <w:tcBorders>
              <w:top w:val="nil"/>
              <w:left w:val="single" w:sz="4" w:space="0" w:color="auto"/>
              <w:bottom w:val="single" w:sz="4" w:space="0" w:color="auto"/>
              <w:right w:val="single" w:sz="4" w:space="0" w:color="auto"/>
            </w:tcBorders>
            <w:shd w:val="clear" w:color="auto" w:fill="auto"/>
            <w:noWrap/>
            <w:vAlign w:val="bottom"/>
          </w:tcPr>
          <w:p w14:paraId="299F4160" w14:textId="16E06BE7" w:rsidR="008225A2" w:rsidRPr="004E5B7C" w:rsidRDefault="008225A2"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6</w:t>
            </w:r>
          </w:p>
        </w:tc>
        <w:tc>
          <w:tcPr>
            <w:tcW w:w="2552" w:type="dxa"/>
            <w:tcBorders>
              <w:top w:val="nil"/>
              <w:left w:val="nil"/>
              <w:bottom w:val="single" w:sz="4" w:space="0" w:color="auto"/>
              <w:right w:val="single" w:sz="4" w:space="0" w:color="auto"/>
            </w:tcBorders>
            <w:shd w:val="clear" w:color="auto" w:fill="auto"/>
            <w:vAlign w:val="bottom"/>
          </w:tcPr>
          <w:p w14:paraId="5D9BD212" w14:textId="77777777" w:rsidR="008225A2" w:rsidRPr="004E5B7C" w:rsidRDefault="008225A2"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3DD6E058"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76967B5"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21BC7F7F"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5773DE9D"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r>
      <w:tr w:rsidR="008225A2" w:rsidRPr="004E5B7C" w14:paraId="488887DA" w14:textId="77777777" w:rsidTr="00B273A8">
        <w:trPr>
          <w:trHeight w:val="122"/>
        </w:trPr>
        <w:tc>
          <w:tcPr>
            <w:tcW w:w="425" w:type="dxa"/>
            <w:tcBorders>
              <w:top w:val="nil"/>
              <w:left w:val="single" w:sz="4" w:space="0" w:color="auto"/>
              <w:bottom w:val="single" w:sz="4" w:space="0" w:color="auto"/>
              <w:right w:val="single" w:sz="4" w:space="0" w:color="auto"/>
            </w:tcBorders>
            <w:shd w:val="clear" w:color="auto" w:fill="auto"/>
            <w:noWrap/>
            <w:vAlign w:val="bottom"/>
          </w:tcPr>
          <w:p w14:paraId="31E0FA3D" w14:textId="3A98303F" w:rsidR="008225A2" w:rsidRPr="004E5B7C" w:rsidRDefault="008225A2"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7</w:t>
            </w:r>
          </w:p>
        </w:tc>
        <w:tc>
          <w:tcPr>
            <w:tcW w:w="2552" w:type="dxa"/>
            <w:tcBorders>
              <w:top w:val="nil"/>
              <w:left w:val="nil"/>
              <w:bottom w:val="single" w:sz="4" w:space="0" w:color="auto"/>
              <w:right w:val="single" w:sz="4" w:space="0" w:color="auto"/>
            </w:tcBorders>
            <w:shd w:val="clear" w:color="auto" w:fill="auto"/>
            <w:vAlign w:val="bottom"/>
          </w:tcPr>
          <w:p w14:paraId="1EECD1BA" w14:textId="77777777" w:rsidR="008225A2" w:rsidRPr="004E5B7C" w:rsidRDefault="008225A2"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7E367EB2"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BA7605D"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2F288044"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3FCD782F"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r>
      <w:tr w:rsidR="008225A2" w:rsidRPr="004E5B7C" w14:paraId="2F94BAC7" w14:textId="77777777" w:rsidTr="00B273A8">
        <w:trPr>
          <w:trHeight w:val="125"/>
        </w:trPr>
        <w:tc>
          <w:tcPr>
            <w:tcW w:w="425" w:type="dxa"/>
            <w:tcBorders>
              <w:top w:val="nil"/>
              <w:left w:val="single" w:sz="4" w:space="0" w:color="auto"/>
              <w:bottom w:val="single" w:sz="4" w:space="0" w:color="auto"/>
              <w:right w:val="single" w:sz="4" w:space="0" w:color="auto"/>
            </w:tcBorders>
            <w:shd w:val="clear" w:color="auto" w:fill="auto"/>
            <w:noWrap/>
            <w:vAlign w:val="bottom"/>
          </w:tcPr>
          <w:p w14:paraId="0FDE6353" w14:textId="7B7FA49E" w:rsidR="008225A2" w:rsidRPr="004E5B7C" w:rsidRDefault="008225A2"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8</w:t>
            </w:r>
          </w:p>
        </w:tc>
        <w:tc>
          <w:tcPr>
            <w:tcW w:w="2552" w:type="dxa"/>
            <w:tcBorders>
              <w:top w:val="nil"/>
              <w:left w:val="nil"/>
              <w:bottom w:val="single" w:sz="4" w:space="0" w:color="auto"/>
              <w:right w:val="single" w:sz="4" w:space="0" w:color="auto"/>
            </w:tcBorders>
            <w:shd w:val="clear" w:color="auto" w:fill="auto"/>
            <w:vAlign w:val="bottom"/>
          </w:tcPr>
          <w:p w14:paraId="61951C5A" w14:textId="77777777" w:rsidR="008225A2" w:rsidRPr="004E5B7C" w:rsidRDefault="008225A2"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306D8130"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401D5C4"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0572BD6A"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1DD92CB4"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r>
      <w:tr w:rsidR="008225A2" w:rsidRPr="004E5B7C" w14:paraId="44EBF650" w14:textId="77777777" w:rsidTr="00B273A8">
        <w:trPr>
          <w:trHeight w:val="58"/>
        </w:trPr>
        <w:tc>
          <w:tcPr>
            <w:tcW w:w="425" w:type="dxa"/>
            <w:tcBorders>
              <w:top w:val="nil"/>
              <w:left w:val="single" w:sz="4" w:space="0" w:color="auto"/>
              <w:bottom w:val="single" w:sz="4" w:space="0" w:color="auto"/>
              <w:right w:val="single" w:sz="4" w:space="0" w:color="auto"/>
            </w:tcBorders>
            <w:shd w:val="clear" w:color="auto" w:fill="auto"/>
            <w:noWrap/>
            <w:vAlign w:val="bottom"/>
          </w:tcPr>
          <w:p w14:paraId="7826DF63" w14:textId="507BD050" w:rsidR="008225A2" w:rsidRPr="004E5B7C" w:rsidRDefault="004E5B7C"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9</w:t>
            </w:r>
          </w:p>
        </w:tc>
        <w:tc>
          <w:tcPr>
            <w:tcW w:w="2552" w:type="dxa"/>
            <w:tcBorders>
              <w:top w:val="nil"/>
              <w:left w:val="nil"/>
              <w:bottom w:val="single" w:sz="4" w:space="0" w:color="auto"/>
              <w:right w:val="single" w:sz="4" w:space="0" w:color="auto"/>
            </w:tcBorders>
            <w:shd w:val="clear" w:color="auto" w:fill="auto"/>
            <w:vAlign w:val="bottom"/>
          </w:tcPr>
          <w:p w14:paraId="0654DB58" w14:textId="77777777" w:rsidR="008225A2" w:rsidRPr="004E5B7C" w:rsidRDefault="008225A2"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006F748C"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ED6CD77"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21952753"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721258F7"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r>
      <w:tr w:rsidR="004E5B7C" w:rsidRPr="004E5B7C" w14:paraId="5C55EAF3" w14:textId="77777777" w:rsidTr="00B273A8">
        <w:trPr>
          <w:trHeight w:val="261"/>
        </w:trPr>
        <w:tc>
          <w:tcPr>
            <w:tcW w:w="425" w:type="dxa"/>
            <w:tcBorders>
              <w:top w:val="nil"/>
              <w:left w:val="single" w:sz="4" w:space="0" w:color="auto"/>
              <w:bottom w:val="single" w:sz="4" w:space="0" w:color="auto"/>
              <w:right w:val="single" w:sz="4" w:space="0" w:color="auto"/>
            </w:tcBorders>
            <w:shd w:val="clear" w:color="auto" w:fill="auto"/>
            <w:noWrap/>
            <w:vAlign w:val="bottom"/>
          </w:tcPr>
          <w:p w14:paraId="3683B099" w14:textId="6DF5EF9F" w:rsidR="004E5B7C" w:rsidRPr="004E5B7C" w:rsidRDefault="004E5B7C"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10</w:t>
            </w:r>
          </w:p>
        </w:tc>
        <w:tc>
          <w:tcPr>
            <w:tcW w:w="2552" w:type="dxa"/>
            <w:tcBorders>
              <w:top w:val="nil"/>
              <w:left w:val="nil"/>
              <w:bottom w:val="single" w:sz="4" w:space="0" w:color="auto"/>
              <w:right w:val="single" w:sz="4" w:space="0" w:color="auto"/>
            </w:tcBorders>
            <w:shd w:val="clear" w:color="auto" w:fill="auto"/>
            <w:vAlign w:val="bottom"/>
          </w:tcPr>
          <w:p w14:paraId="751AC042" w14:textId="77777777" w:rsidR="004E5B7C" w:rsidRPr="004E5B7C" w:rsidRDefault="004E5B7C"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1E4EACA6" w14:textId="77777777" w:rsidR="004E5B7C" w:rsidRPr="004E5B7C" w:rsidRDefault="004E5B7C"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B421BC5" w14:textId="77777777" w:rsidR="004E5B7C" w:rsidRPr="004E5B7C" w:rsidRDefault="004E5B7C"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423028A3" w14:textId="77777777" w:rsidR="004E5B7C" w:rsidRPr="004E5B7C" w:rsidRDefault="004E5B7C"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4C93C769" w14:textId="77777777" w:rsidR="004E5B7C" w:rsidRPr="004E5B7C" w:rsidRDefault="004E5B7C" w:rsidP="008225A2">
            <w:pPr>
              <w:spacing w:after="0" w:line="240" w:lineRule="auto"/>
              <w:ind w:left="-142"/>
              <w:jc w:val="right"/>
              <w:rPr>
                <w:rFonts w:ascii="Times New Roman" w:hAnsi="Times New Roman" w:cs="Times New Roman"/>
                <w:sz w:val="24"/>
                <w:szCs w:val="24"/>
                <w:lang w:val="uk-UA"/>
              </w:rPr>
            </w:pPr>
          </w:p>
        </w:tc>
      </w:tr>
      <w:tr w:rsidR="004E5B7C" w:rsidRPr="004E5B7C" w14:paraId="74B4A070" w14:textId="77777777" w:rsidTr="00B273A8">
        <w:trPr>
          <w:trHeight w:val="110"/>
        </w:trPr>
        <w:tc>
          <w:tcPr>
            <w:tcW w:w="425" w:type="dxa"/>
            <w:tcBorders>
              <w:top w:val="nil"/>
              <w:left w:val="single" w:sz="4" w:space="0" w:color="auto"/>
              <w:bottom w:val="single" w:sz="4" w:space="0" w:color="auto"/>
              <w:right w:val="single" w:sz="4" w:space="0" w:color="auto"/>
            </w:tcBorders>
            <w:shd w:val="clear" w:color="auto" w:fill="auto"/>
            <w:noWrap/>
            <w:vAlign w:val="bottom"/>
          </w:tcPr>
          <w:p w14:paraId="20D41D1D" w14:textId="23E98C16" w:rsidR="004E5B7C" w:rsidRPr="004E5B7C" w:rsidRDefault="004E5B7C"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11</w:t>
            </w:r>
          </w:p>
        </w:tc>
        <w:tc>
          <w:tcPr>
            <w:tcW w:w="2552" w:type="dxa"/>
            <w:tcBorders>
              <w:top w:val="nil"/>
              <w:left w:val="nil"/>
              <w:bottom w:val="single" w:sz="4" w:space="0" w:color="auto"/>
              <w:right w:val="single" w:sz="4" w:space="0" w:color="auto"/>
            </w:tcBorders>
            <w:shd w:val="clear" w:color="auto" w:fill="auto"/>
            <w:vAlign w:val="bottom"/>
          </w:tcPr>
          <w:p w14:paraId="046D9D1B" w14:textId="77777777" w:rsidR="004E5B7C" w:rsidRPr="004E5B7C" w:rsidRDefault="004E5B7C"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7C30D7CB" w14:textId="77777777" w:rsidR="004E5B7C" w:rsidRPr="004E5B7C" w:rsidRDefault="004E5B7C"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8D36F6B" w14:textId="77777777" w:rsidR="004E5B7C" w:rsidRPr="004E5B7C" w:rsidRDefault="004E5B7C"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626652A1" w14:textId="77777777" w:rsidR="004E5B7C" w:rsidRPr="004E5B7C" w:rsidRDefault="004E5B7C"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0A7CE6F3" w14:textId="77777777" w:rsidR="004E5B7C" w:rsidRPr="004E5B7C" w:rsidRDefault="004E5B7C" w:rsidP="008225A2">
            <w:pPr>
              <w:spacing w:after="0" w:line="240" w:lineRule="auto"/>
              <w:ind w:left="-142"/>
              <w:jc w:val="right"/>
              <w:rPr>
                <w:rFonts w:ascii="Times New Roman" w:hAnsi="Times New Roman" w:cs="Times New Roman"/>
                <w:sz w:val="24"/>
                <w:szCs w:val="24"/>
                <w:lang w:val="uk-UA"/>
              </w:rPr>
            </w:pPr>
          </w:p>
        </w:tc>
      </w:tr>
      <w:tr w:rsidR="004E5B7C" w:rsidRPr="004E5B7C" w14:paraId="243B0D88" w14:textId="77777777" w:rsidTr="00B273A8">
        <w:trPr>
          <w:trHeight w:val="58"/>
        </w:trPr>
        <w:tc>
          <w:tcPr>
            <w:tcW w:w="425" w:type="dxa"/>
            <w:tcBorders>
              <w:top w:val="nil"/>
              <w:left w:val="single" w:sz="4" w:space="0" w:color="auto"/>
              <w:bottom w:val="single" w:sz="4" w:space="0" w:color="auto"/>
              <w:right w:val="single" w:sz="4" w:space="0" w:color="auto"/>
            </w:tcBorders>
            <w:shd w:val="clear" w:color="auto" w:fill="auto"/>
            <w:noWrap/>
            <w:vAlign w:val="bottom"/>
          </w:tcPr>
          <w:p w14:paraId="07F9CB2F" w14:textId="67B080A5" w:rsidR="004E5B7C" w:rsidRPr="004E5B7C" w:rsidRDefault="004E5B7C"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12</w:t>
            </w:r>
          </w:p>
        </w:tc>
        <w:tc>
          <w:tcPr>
            <w:tcW w:w="2552" w:type="dxa"/>
            <w:tcBorders>
              <w:top w:val="nil"/>
              <w:left w:val="nil"/>
              <w:bottom w:val="single" w:sz="4" w:space="0" w:color="auto"/>
              <w:right w:val="single" w:sz="4" w:space="0" w:color="auto"/>
            </w:tcBorders>
            <w:shd w:val="clear" w:color="auto" w:fill="auto"/>
            <w:vAlign w:val="bottom"/>
          </w:tcPr>
          <w:p w14:paraId="14F48CD7" w14:textId="77777777" w:rsidR="004E5B7C" w:rsidRPr="004E5B7C" w:rsidRDefault="004E5B7C"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04CBC184" w14:textId="77777777" w:rsidR="004E5B7C" w:rsidRPr="004E5B7C" w:rsidRDefault="004E5B7C"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7CB9B47" w14:textId="77777777" w:rsidR="004E5B7C" w:rsidRPr="004E5B7C" w:rsidRDefault="004E5B7C"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7910C0B7" w14:textId="77777777" w:rsidR="004E5B7C" w:rsidRPr="004E5B7C" w:rsidRDefault="004E5B7C"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12BE2917" w14:textId="77777777" w:rsidR="004E5B7C" w:rsidRPr="004E5B7C" w:rsidRDefault="004E5B7C" w:rsidP="008225A2">
            <w:pPr>
              <w:spacing w:after="0" w:line="240" w:lineRule="auto"/>
              <w:ind w:left="-142"/>
              <w:jc w:val="right"/>
              <w:rPr>
                <w:rFonts w:ascii="Times New Roman" w:hAnsi="Times New Roman" w:cs="Times New Roman"/>
                <w:sz w:val="24"/>
                <w:szCs w:val="24"/>
                <w:lang w:val="uk-UA"/>
              </w:rPr>
            </w:pPr>
          </w:p>
        </w:tc>
      </w:tr>
      <w:tr w:rsidR="004E5B7C" w:rsidRPr="004E5B7C" w14:paraId="74225BF4" w14:textId="77777777" w:rsidTr="00B273A8">
        <w:trPr>
          <w:trHeight w:val="58"/>
        </w:trPr>
        <w:tc>
          <w:tcPr>
            <w:tcW w:w="425" w:type="dxa"/>
            <w:tcBorders>
              <w:top w:val="nil"/>
              <w:left w:val="single" w:sz="4" w:space="0" w:color="auto"/>
              <w:bottom w:val="single" w:sz="4" w:space="0" w:color="auto"/>
              <w:right w:val="single" w:sz="4" w:space="0" w:color="auto"/>
            </w:tcBorders>
            <w:shd w:val="clear" w:color="auto" w:fill="auto"/>
            <w:noWrap/>
            <w:vAlign w:val="bottom"/>
          </w:tcPr>
          <w:p w14:paraId="17DB6890" w14:textId="4666B26B" w:rsidR="004E5B7C" w:rsidRPr="004E5B7C" w:rsidRDefault="004E5B7C"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13</w:t>
            </w:r>
          </w:p>
        </w:tc>
        <w:tc>
          <w:tcPr>
            <w:tcW w:w="2552" w:type="dxa"/>
            <w:tcBorders>
              <w:top w:val="nil"/>
              <w:left w:val="nil"/>
              <w:bottom w:val="single" w:sz="4" w:space="0" w:color="auto"/>
              <w:right w:val="single" w:sz="4" w:space="0" w:color="auto"/>
            </w:tcBorders>
            <w:shd w:val="clear" w:color="auto" w:fill="auto"/>
            <w:vAlign w:val="bottom"/>
          </w:tcPr>
          <w:p w14:paraId="57471E40" w14:textId="77777777" w:rsidR="004E5B7C" w:rsidRPr="004E5B7C" w:rsidRDefault="004E5B7C"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5E605118" w14:textId="77777777" w:rsidR="004E5B7C" w:rsidRPr="004E5B7C" w:rsidRDefault="004E5B7C"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013E960" w14:textId="77777777" w:rsidR="004E5B7C" w:rsidRPr="004E5B7C" w:rsidRDefault="004E5B7C"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06ECD1AF" w14:textId="77777777" w:rsidR="004E5B7C" w:rsidRPr="004E5B7C" w:rsidRDefault="004E5B7C"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4634D6D4" w14:textId="77777777" w:rsidR="004E5B7C" w:rsidRPr="004E5B7C" w:rsidRDefault="004E5B7C" w:rsidP="008225A2">
            <w:pPr>
              <w:spacing w:after="0" w:line="240" w:lineRule="auto"/>
              <w:ind w:left="-142"/>
              <w:jc w:val="right"/>
              <w:rPr>
                <w:rFonts w:ascii="Times New Roman" w:hAnsi="Times New Roman" w:cs="Times New Roman"/>
                <w:sz w:val="24"/>
                <w:szCs w:val="24"/>
                <w:lang w:val="uk-UA"/>
              </w:rPr>
            </w:pPr>
          </w:p>
        </w:tc>
      </w:tr>
      <w:tr w:rsidR="004E5B7C" w:rsidRPr="004E5B7C" w14:paraId="2D65AB8D" w14:textId="77777777" w:rsidTr="00B273A8">
        <w:trPr>
          <w:trHeight w:val="107"/>
        </w:trPr>
        <w:tc>
          <w:tcPr>
            <w:tcW w:w="425" w:type="dxa"/>
            <w:tcBorders>
              <w:top w:val="nil"/>
              <w:left w:val="single" w:sz="4" w:space="0" w:color="auto"/>
              <w:bottom w:val="single" w:sz="4" w:space="0" w:color="auto"/>
              <w:right w:val="single" w:sz="4" w:space="0" w:color="auto"/>
            </w:tcBorders>
            <w:shd w:val="clear" w:color="auto" w:fill="auto"/>
            <w:noWrap/>
            <w:vAlign w:val="bottom"/>
          </w:tcPr>
          <w:p w14:paraId="468E3D00" w14:textId="260F9ED7" w:rsidR="004E5B7C" w:rsidRPr="004E5B7C" w:rsidRDefault="004E5B7C"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14</w:t>
            </w:r>
          </w:p>
        </w:tc>
        <w:tc>
          <w:tcPr>
            <w:tcW w:w="2552" w:type="dxa"/>
            <w:tcBorders>
              <w:top w:val="nil"/>
              <w:left w:val="nil"/>
              <w:bottom w:val="single" w:sz="4" w:space="0" w:color="auto"/>
              <w:right w:val="single" w:sz="4" w:space="0" w:color="auto"/>
            </w:tcBorders>
            <w:shd w:val="clear" w:color="auto" w:fill="auto"/>
            <w:vAlign w:val="bottom"/>
          </w:tcPr>
          <w:p w14:paraId="59C705C3" w14:textId="77777777" w:rsidR="004E5B7C" w:rsidRPr="004E5B7C" w:rsidRDefault="004E5B7C"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4334DEBC" w14:textId="77777777" w:rsidR="004E5B7C" w:rsidRPr="004E5B7C" w:rsidRDefault="004E5B7C"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E51A46B" w14:textId="77777777" w:rsidR="004E5B7C" w:rsidRPr="004E5B7C" w:rsidRDefault="004E5B7C"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7D1D79B4" w14:textId="77777777" w:rsidR="004E5B7C" w:rsidRPr="004E5B7C" w:rsidRDefault="004E5B7C"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6ED2F09D" w14:textId="77777777" w:rsidR="004E5B7C" w:rsidRPr="004E5B7C" w:rsidRDefault="004E5B7C" w:rsidP="008225A2">
            <w:pPr>
              <w:spacing w:after="0" w:line="240" w:lineRule="auto"/>
              <w:ind w:left="-142"/>
              <w:jc w:val="right"/>
              <w:rPr>
                <w:rFonts w:ascii="Times New Roman" w:hAnsi="Times New Roman" w:cs="Times New Roman"/>
                <w:sz w:val="24"/>
                <w:szCs w:val="24"/>
                <w:lang w:val="uk-UA"/>
              </w:rPr>
            </w:pPr>
          </w:p>
        </w:tc>
      </w:tr>
      <w:tr w:rsidR="008225A2" w:rsidRPr="004E5B7C" w14:paraId="73273174" w14:textId="77777777" w:rsidTr="00B273A8">
        <w:trPr>
          <w:trHeight w:val="98"/>
        </w:trPr>
        <w:tc>
          <w:tcPr>
            <w:tcW w:w="425" w:type="dxa"/>
            <w:tcBorders>
              <w:top w:val="nil"/>
              <w:left w:val="single" w:sz="4" w:space="0" w:color="auto"/>
              <w:bottom w:val="single" w:sz="4" w:space="0" w:color="auto"/>
              <w:right w:val="single" w:sz="4" w:space="0" w:color="auto"/>
            </w:tcBorders>
            <w:shd w:val="clear" w:color="auto" w:fill="auto"/>
            <w:noWrap/>
            <w:vAlign w:val="bottom"/>
          </w:tcPr>
          <w:p w14:paraId="604D0AD3" w14:textId="749DEC00" w:rsidR="008225A2" w:rsidRPr="004E5B7C" w:rsidRDefault="004E5B7C" w:rsidP="00B112B3">
            <w:pPr>
              <w:spacing w:after="0" w:line="240" w:lineRule="auto"/>
              <w:ind w:left="-142"/>
              <w:jc w:val="center"/>
              <w:rPr>
                <w:rFonts w:ascii="Times New Roman" w:eastAsia="Times New Roman" w:hAnsi="Times New Roman" w:cs="Times New Roman"/>
                <w:color w:val="000000"/>
                <w:sz w:val="24"/>
                <w:szCs w:val="24"/>
                <w:lang w:val="uk-UA" w:eastAsia="ru-RU"/>
              </w:rPr>
            </w:pPr>
            <w:r w:rsidRPr="004E5B7C">
              <w:rPr>
                <w:rFonts w:ascii="Times New Roman" w:eastAsia="Times New Roman" w:hAnsi="Times New Roman" w:cs="Times New Roman"/>
                <w:color w:val="000000"/>
                <w:sz w:val="24"/>
                <w:szCs w:val="24"/>
                <w:lang w:val="uk-UA" w:eastAsia="ru-RU"/>
              </w:rPr>
              <w:t>15</w:t>
            </w:r>
          </w:p>
        </w:tc>
        <w:tc>
          <w:tcPr>
            <w:tcW w:w="2552" w:type="dxa"/>
            <w:tcBorders>
              <w:top w:val="nil"/>
              <w:left w:val="nil"/>
              <w:bottom w:val="single" w:sz="4" w:space="0" w:color="auto"/>
              <w:right w:val="single" w:sz="4" w:space="0" w:color="auto"/>
            </w:tcBorders>
            <w:shd w:val="clear" w:color="auto" w:fill="auto"/>
            <w:vAlign w:val="bottom"/>
          </w:tcPr>
          <w:p w14:paraId="06A52F7A" w14:textId="77777777" w:rsidR="008225A2" w:rsidRPr="004E5B7C" w:rsidRDefault="008225A2" w:rsidP="008225A2">
            <w:pPr>
              <w:spacing w:after="0" w:line="240" w:lineRule="auto"/>
              <w:ind w:left="-142"/>
              <w:rPr>
                <w:rFonts w:ascii="Times New Roman" w:hAnsi="Times New Roman" w:cs="Times New Roman"/>
                <w:sz w:val="24"/>
                <w:szCs w:val="24"/>
                <w:lang w:val="uk-UA"/>
              </w:rPr>
            </w:pPr>
          </w:p>
        </w:tc>
        <w:tc>
          <w:tcPr>
            <w:tcW w:w="4253" w:type="dxa"/>
            <w:tcBorders>
              <w:top w:val="single" w:sz="4" w:space="0" w:color="auto"/>
              <w:left w:val="nil"/>
              <w:bottom w:val="single" w:sz="4" w:space="0" w:color="auto"/>
              <w:right w:val="single" w:sz="4" w:space="0" w:color="auto"/>
            </w:tcBorders>
          </w:tcPr>
          <w:p w14:paraId="0A1B013D"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90B3130" w14:textId="77777777" w:rsidR="008225A2" w:rsidRPr="004E5B7C" w:rsidRDefault="008225A2" w:rsidP="008225A2">
            <w:pPr>
              <w:spacing w:after="0" w:line="240" w:lineRule="auto"/>
              <w:ind w:left="-142"/>
              <w:jc w:val="right"/>
              <w:rPr>
                <w:rFonts w:ascii="Times New Roman" w:eastAsia="Times New Roman" w:hAnsi="Times New Roman" w:cs="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auto" w:fill="auto"/>
            <w:noWrap/>
            <w:vAlign w:val="center"/>
          </w:tcPr>
          <w:p w14:paraId="4D6AE8D6"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c>
          <w:tcPr>
            <w:tcW w:w="992" w:type="dxa"/>
            <w:tcBorders>
              <w:top w:val="nil"/>
              <w:left w:val="nil"/>
              <w:bottom w:val="single" w:sz="4" w:space="0" w:color="auto"/>
              <w:right w:val="single" w:sz="4" w:space="0" w:color="auto"/>
            </w:tcBorders>
            <w:shd w:val="clear" w:color="auto" w:fill="auto"/>
            <w:noWrap/>
            <w:vAlign w:val="center"/>
          </w:tcPr>
          <w:p w14:paraId="197330E3" w14:textId="77777777" w:rsidR="008225A2" w:rsidRPr="004E5B7C" w:rsidRDefault="008225A2" w:rsidP="008225A2">
            <w:pPr>
              <w:spacing w:after="0" w:line="240" w:lineRule="auto"/>
              <w:ind w:left="-142"/>
              <w:jc w:val="right"/>
              <w:rPr>
                <w:rFonts w:ascii="Times New Roman" w:hAnsi="Times New Roman" w:cs="Times New Roman"/>
                <w:sz w:val="24"/>
                <w:szCs w:val="24"/>
                <w:lang w:val="uk-UA"/>
              </w:rPr>
            </w:pPr>
          </w:p>
        </w:tc>
      </w:tr>
      <w:tr w:rsidR="000A421A" w:rsidRPr="004E5B7C" w14:paraId="2EFB1A5A" w14:textId="77777777" w:rsidTr="00B273A8">
        <w:trPr>
          <w:trHeight w:val="28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D12383" w14:textId="5A4E1164" w:rsidR="000A421A" w:rsidRPr="004E5B7C" w:rsidRDefault="000A421A" w:rsidP="008225A2">
            <w:pPr>
              <w:spacing w:after="0" w:line="240" w:lineRule="auto"/>
              <w:ind w:left="-142"/>
              <w:jc w:val="right"/>
              <w:rPr>
                <w:rFonts w:ascii="Times New Roman" w:eastAsia="Times New Roman" w:hAnsi="Times New Roman" w:cs="Times New Roman"/>
                <w:b/>
                <w:color w:val="000000"/>
                <w:sz w:val="24"/>
                <w:szCs w:val="24"/>
                <w:lang w:val="uk-UA" w:eastAsia="ru-RU"/>
              </w:rPr>
            </w:pPr>
            <w:r w:rsidRPr="004E5B7C">
              <w:rPr>
                <w:rFonts w:ascii="Times New Roman" w:hAnsi="Times New Roman" w:cs="Times New Roman"/>
                <w:b/>
                <w:color w:val="000000"/>
                <w:sz w:val="24"/>
                <w:szCs w:val="24"/>
                <w:lang w:val="uk-UA"/>
              </w:rPr>
              <w:t>Сума, грн., без ПДВ</w:t>
            </w:r>
          </w:p>
        </w:tc>
        <w:tc>
          <w:tcPr>
            <w:tcW w:w="8080" w:type="dxa"/>
            <w:gridSpan w:val="4"/>
            <w:tcBorders>
              <w:top w:val="single" w:sz="4" w:space="0" w:color="auto"/>
              <w:left w:val="nil"/>
              <w:bottom w:val="single" w:sz="4" w:space="0" w:color="auto"/>
              <w:right w:val="single" w:sz="4" w:space="0" w:color="auto"/>
            </w:tcBorders>
          </w:tcPr>
          <w:p w14:paraId="3D4C30DB" w14:textId="59DEA77E" w:rsidR="000A421A" w:rsidRPr="004E5B7C" w:rsidRDefault="000A421A" w:rsidP="008225A2">
            <w:pPr>
              <w:spacing w:after="0" w:line="240" w:lineRule="auto"/>
              <w:ind w:left="-142"/>
              <w:jc w:val="right"/>
              <w:rPr>
                <w:rFonts w:ascii="Times New Roman" w:eastAsia="Times New Roman" w:hAnsi="Times New Roman" w:cs="Times New Roman"/>
                <w:b/>
                <w:color w:val="000000"/>
                <w:sz w:val="24"/>
                <w:szCs w:val="24"/>
                <w:lang w:val="uk-UA" w:eastAsia="ru-RU"/>
              </w:rPr>
            </w:pPr>
            <w:r w:rsidRPr="004E5B7C">
              <w:rPr>
                <w:rFonts w:ascii="Times New Roman" w:hAnsi="Times New Roman" w:cs="Times New Roman"/>
                <w:b/>
                <w:bCs/>
                <w:sz w:val="24"/>
                <w:szCs w:val="24"/>
                <w:lang w:val="uk-UA"/>
              </w:rPr>
              <w:t xml:space="preserve">  </w:t>
            </w:r>
          </w:p>
        </w:tc>
      </w:tr>
      <w:tr w:rsidR="000A421A" w:rsidRPr="004E5B7C" w14:paraId="0DD7D11F" w14:textId="77777777" w:rsidTr="00B273A8">
        <w:trPr>
          <w:trHeight w:val="234"/>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CE1D21" w14:textId="0BF91D16" w:rsidR="000A421A" w:rsidRPr="004E5B7C" w:rsidRDefault="000A421A" w:rsidP="008225A2">
            <w:pPr>
              <w:spacing w:after="0" w:line="240" w:lineRule="auto"/>
              <w:ind w:left="-142"/>
              <w:jc w:val="right"/>
              <w:rPr>
                <w:rFonts w:ascii="Times New Roman" w:hAnsi="Times New Roman" w:cs="Times New Roman"/>
                <w:b/>
                <w:color w:val="000000"/>
                <w:sz w:val="24"/>
                <w:szCs w:val="24"/>
                <w:lang w:val="uk-UA"/>
              </w:rPr>
            </w:pPr>
            <w:r w:rsidRPr="004E5B7C">
              <w:rPr>
                <w:rFonts w:ascii="Times New Roman" w:hAnsi="Times New Roman" w:cs="Times New Roman"/>
                <w:b/>
                <w:color w:val="000000"/>
                <w:sz w:val="24"/>
                <w:szCs w:val="24"/>
                <w:lang w:val="uk-UA"/>
              </w:rPr>
              <w:t>ПДВ</w:t>
            </w:r>
          </w:p>
        </w:tc>
        <w:tc>
          <w:tcPr>
            <w:tcW w:w="8080" w:type="dxa"/>
            <w:gridSpan w:val="4"/>
            <w:tcBorders>
              <w:top w:val="single" w:sz="4" w:space="0" w:color="auto"/>
              <w:left w:val="nil"/>
              <w:bottom w:val="single" w:sz="4" w:space="0" w:color="auto"/>
              <w:right w:val="single" w:sz="4" w:space="0" w:color="auto"/>
            </w:tcBorders>
          </w:tcPr>
          <w:p w14:paraId="26405A60" w14:textId="494431A0" w:rsidR="000A421A" w:rsidRPr="004E5B7C" w:rsidRDefault="000A421A" w:rsidP="008225A2">
            <w:pPr>
              <w:spacing w:after="0" w:line="240" w:lineRule="auto"/>
              <w:ind w:left="-142"/>
              <w:jc w:val="right"/>
              <w:rPr>
                <w:rFonts w:ascii="Times New Roman" w:hAnsi="Times New Roman" w:cs="Times New Roman"/>
                <w:b/>
                <w:bCs/>
                <w:sz w:val="24"/>
                <w:szCs w:val="24"/>
                <w:lang w:val="uk-UA"/>
              </w:rPr>
            </w:pPr>
          </w:p>
        </w:tc>
      </w:tr>
      <w:tr w:rsidR="000A421A" w:rsidRPr="004E5B7C" w14:paraId="5CCE629C" w14:textId="77777777" w:rsidTr="00B273A8">
        <w:trPr>
          <w:trHeight w:val="251"/>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E0E5AB" w14:textId="50D4A2E2" w:rsidR="000A421A" w:rsidRPr="004E5B7C" w:rsidRDefault="000A421A" w:rsidP="008225A2">
            <w:pPr>
              <w:spacing w:after="0" w:line="240" w:lineRule="auto"/>
              <w:ind w:left="-142"/>
              <w:jc w:val="right"/>
              <w:rPr>
                <w:rFonts w:ascii="Times New Roman" w:eastAsia="Times New Roman" w:hAnsi="Times New Roman" w:cs="Times New Roman"/>
                <w:b/>
                <w:color w:val="000000"/>
                <w:sz w:val="24"/>
                <w:szCs w:val="24"/>
                <w:lang w:val="uk-UA" w:eastAsia="ru-RU"/>
              </w:rPr>
            </w:pPr>
            <w:r w:rsidRPr="004E5B7C">
              <w:rPr>
                <w:rFonts w:ascii="Times New Roman" w:hAnsi="Times New Roman" w:cs="Times New Roman"/>
                <w:b/>
                <w:color w:val="000000"/>
                <w:sz w:val="24"/>
                <w:szCs w:val="24"/>
                <w:lang w:val="uk-UA"/>
              </w:rPr>
              <w:t>Сума, грн., з ПДВ</w:t>
            </w:r>
          </w:p>
        </w:tc>
        <w:tc>
          <w:tcPr>
            <w:tcW w:w="8080" w:type="dxa"/>
            <w:gridSpan w:val="4"/>
            <w:tcBorders>
              <w:top w:val="single" w:sz="4" w:space="0" w:color="auto"/>
              <w:left w:val="nil"/>
              <w:bottom w:val="single" w:sz="4" w:space="0" w:color="auto"/>
              <w:right w:val="single" w:sz="4" w:space="0" w:color="auto"/>
            </w:tcBorders>
          </w:tcPr>
          <w:p w14:paraId="5CD7C5DC" w14:textId="604039A4" w:rsidR="000A421A" w:rsidRPr="004E5B7C" w:rsidRDefault="000A421A" w:rsidP="008225A2">
            <w:pPr>
              <w:spacing w:after="0" w:line="240" w:lineRule="auto"/>
              <w:ind w:left="-142"/>
              <w:jc w:val="right"/>
              <w:rPr>
                <w:rFonts w:ascii="Times New Roman" w:eastAsia="Times New Roman" w:hAnsi="Times New Roman" w:cs="Times New Roman"/>
                <w:b/>
                <w:color w:val="000000"/>
                <w:sz w:val="24"/>
                <w:szCs w:val="24"/>
                <w:lang w:val="uk-UA" w:eastAsia="ru-RU"/>
              </w:rPr>
            </w:pPr>
            <w:r w:rsidRPr="004E5B7C">
              <w:rPr>
                <w:rFonts w:ascii="Times New Roman" w:hAnsi="Times New Roman" w:cs="Times New Roman"/>
                <w:b/>
                <w:bCs/>
                <w:sz w:val="24"/>
                <w:szCs w:val="24"/>
                <w:lang w:val="uk-UA"/>
              </w:rPr>
              <w:t xml:space="preserve">  </w:t>
            </w:r>
          </w:p>
        </w:tc>
      </w:tr>
    </w:tbl>
    <w:p w14:paraId="3A7A5741" w14:textId="77777777" w:rsidR="00A066F4" w:rsidRPr="00537007" w:rsidRDefault="00A066F4" w:rsidP="001016C5">
      <w:pPr>
        <w:pStyle w:val="10"/>
        <w:spacing w:after="200" w:line="276" w:lineRule="auto"/>
        <w:ind w:left="-142"/>
        <w:jc w:val="both"/>
        <w:rPr>
          <w:rFonts w:ascii="Times New Roman" w:hAnsi="Times New Roman"/>
          <w:sz w:val="24"/>
          <w:szCs w:val="24"/>
          <w:lang w:val="uk-UA"/>
        </w:rPr>
      </w:pPr>
    </w:p>
    <w:p w14:paraId="7152D50B" w14:textId="79424754" w:rsidR="00AD78F1" w:rsidRPr="00537007" w:rsidRDefault="001D4113" w:rsidP="008225A2">
      <w:pPr>
        <w:pStyle w:val="10"/>
        <w:numPr>
          <w:ilvl w:val="0"/>
          <w:numId w:val="4"/>
        </w:numPr>
        <w:spacing w:after="0" w:line="240" w:lineRule="auto"/>
        <w:ind w:left="-142" w:hanging="284"/>
        <w:jc w:val="both"/>
        <w:rPr>
          <w:rFonts w:ascii="Times New Roman" w:hAnsi="Times New Roman"/>
          <w:sz w:val="24"/>
          <w:szCs w:val="24"/>
          <w:lang w:val="uk-UA"/>
        </w:rPr>
      </w:pPr>
      <w:r w:rsidRPr="00537007">
        <w:rPr>
          <w:rFonts w:ascii="Times New Roman" w:hAnsi="Times New Roman"/>
          <w:sz w:val="24"/>
          <w:szCs w:val="24"/>
          <w:lang w:val="uk-UA"/>
        </w:rPr>
        <w:t xml:space="preserve">Загальна вартість Товару: </w:t>
      </w:r>
      <w:r w:rsidR="006D3A64" w:rsidRPr="00537007">
        <w:rPr>
          <w:rFonts w:ascii="Times New Roman" w:hAnsi="Times New Roman"/>
          <w:sz w:val="24"/>
          <w:szCs w:val="24"/>
          <w:lang w:val="uk-UA"/>
        </w:rPr>
        <w:t xml:space="preserve"> </w:t>
      </w:r>
      <w:r w:rsidR="008A7D51" w:rsidRPr="00537007">
        <w:rPr>
          <w:rFonts w:ascii="Times New Roman" w:hAnsi="Times New Roman"/>
          <w:b/>
          <w:sz w:val="24"/>
          <w:szCs w:val="24"/>
          <w:lang w:val="uk-UA"/>
        </w:rPr>
        <w:t>_______________________</w:t>
      </w:r>
      <w:r w:rsidR="006D3A64" w:rsidRPr="00537007">
        <w:rPr>
          <w:rFonts w:ascii="Times New Roman" w:hAnsi="Times New Roman"/>
          <w:b/>
          <w:sz w:val="24"/>
          <w:szCs w:val="24"/>
          <w:lang w:val="uk-UA"/>
        </w:rPr>
        <w:t>(</w:t>
      </w:r>
      <w:r w:rsidR="008A7D51" w:rsidRPr="00537007">
        <w:rPr>
          <w:rFonts w:ascii="Times New Roman" w:hAnsi="Times New Roman"/>
          <w:b/>
          <w:sz w:val="24"/>
          <w:szCs w:val="24"/>
          <w:lang w:val="uk-UA"/>
        </w:rPr>
        <w:t>______________________________)</w:t>
      </w:r>
      <w:r w:rsidR="006D3A64" w:rsidRPr="00537007">
        <w:rPr>
          <w:rFonts w:ascii="Times New Roman" w:hAnsi="Times New Roman"/>
          <w:b/>
          <w:sz w:val="24"/>
          <w:szCs w:val="24"/>
          <w:lang w:val="uk-UA"/>
        </w:rPr>
        <w:t xml:space="preserve"> </w:t>
      </w:r>
      <w:r w:rsidR="0032684D" w:rsidRPr="00537007">
        <w:rPr>
          <w:rFonts w:ascii="Times New Roman" w:hAnsi="Times New Roman"/>
          <w:b/>
          <w:sz w:val="24"/>
          <w:szCs w:val="24"/>
          <w:lang w:val="uk-UA"/>
        </w:rPr>
        <w:t>з ПДВ</w:t>
      </w:r>
      <w:r w:rsidR="00551EB3" w:rsidRPr="00537007">
        <w:rPr>
          <w:rFonts w:ascii="Times New Roman" w:hAnsi="Times New Roman"/>
          <w:b/>
          <w:sz w:val="24"/>
          <w:szCs w:val="24"/>
          <w:lang w:val="uk-UA"/>
        </w:rPr>
        <w:t>.</w:t>
      </w:r>
      <w:r w:rsidR="00AD78F1" w:rsidRPr="00537007">
        <w:rPr>
          <w:rFonts w:ascii="Times New Roman" w:hAnsi="Times New Roman"/>
          <w:sz w:val="24"/>
          <w:szCs w:val="24"/>
          <w:lang w:val="uk-UA"/>
        </w:rPr>
        <w:t xml:space="preserve"> </w:t>
      </w:r>
    </w:p>
    <w:p w14:paraId="3815506B" w14:textId="77777777" w:rsidR="00CE11A2" w:rsidRPr="00537007" w:rsidRDefault="00CE11A2" w:rsidP="008225A2">
      <w:pPr>
        <w:pStyle w:val="10"/>
        <w:spacing w:after="0" w:line="240" w:lineRule="auto"/>
        <w:ind w:left="-142"/>
        <w:jc w:val="both"/>
        <w:rPr>
          <w:rFonts w:ascii="Times New Roman" w:hAnsi="Times New Roman"/>
          <w:sz w:val="24"/>
          <w:szCs w:val="24"/>
          <w:lang w:val="uk-UA"/>
        </w:rPr>
      </w:pPr>
    </w:p>
    <w:p w14:paraId="055A4F6B" w14:textId="196B5E31" w:rsidR="00FF12D5" w:rsidRPr="00537007" w:rsidRDefault="0096396F" w:rsidP="008225A2">
      <w:pPr>
        <w:pStyle w:val="10"/>
        <w:numPr>
          <w:ilvl w:val="0"/>
          <w:numId w:val="4"/>
        </w:numPr>
        <w:spacing w:after="0" w:line="240" w:lineRule="auto"/>
        <w:ind w:left="-142" w:hanging="284"/>
        <w:jc w:val="both"/>
        <w:rPr>
          <w:rFonts w:ascii="Times New Roman" w:hAnsi="Times New Roman"/>
          <w:sz w:val="24"/>
          <w:szCs w:val="24"/>
          <w:lang w:val="uk-UA"/>
        </w:rPr>
      </w:pPr>
      <w:r w:rsidRPr="00537007">
        <w:rPr>
          <w:rFonts w:ascii="Times New Roman" w:hAnsi="Times New Roman"/>
          <w:sz w:val="24"/>
          <w:szCs w:val="24"/>
          <w:lang w:val="uk-UA"/>
        </w:rPr>
        <w:t xml:space="preserve">Оплата провадиться Покупцем шляхом </w:t>
      </w:r>
      <w:r w:rsidR="006D1563" w:rsidRPr="00537007">
        <w:rPr>
          <w:rFonts w:ascii="Times New Roman" w:hAnsi="Times New Roman"/>
          <w:sz w:val="24"/>
          <w:szCs w:val="24"/>
          <w:lang w:val="uk-UA"/>
        </w:rPr>
        <w:t xml:space="preserve"> безготівкового перерахування коштів на </w:t>
      </w:r>
      <w:r w:rsidR="00B20D06" w:rsidRPr="00537007">
        <w:rPr>
          <w:rFonts w:ascii="Times New Roman" w:hAnsi="Times New Roman"/>
          <w:sz w:val="24"/>
          <w:szCs w:val="24"/>
          <w:lang w:val="uk-UA"/>
        </w:rPr>
        <w:t>поточний</w:t>
      </w:r>
      <w:r w:rsidR="006D1563" w:rsidRPr="00537007">
        <w:rPr>
          <w:rFonts w:ascii="Times New Roman" w:hAnsi="Times New Roman"/>
          <w:sz w:val="24"/>
          <w:szCs w:val="24"/>
          <w:lang w:val="uk-UA"/>
        </w:rPr>
        <w:t xml:space="preserve"> рахунок Продавця</w:t>
      </w:r>
      <w:r w:rsidRPr="00537007">
        <w:rPr>
          <w:rFonts w:ascii="Times New Roman" w:hAnsi="Times New Roman"/>
          <w:sz w:val="24"/>
          <w:szCs w:val="24"/>
          <w:lang w:val="uk-UA"/>
        </w:rPr>
        <w:t xml:space="preserve">  у національній валюті України</w:t>
      </w:r>
      <w:r w:rsidR="0003690E" w:rsidRPr="00537007">
        <w:rPr>
          <w:rFonts w:ascii="Times New Roman" w:hAnsi="Times New Roman"/>
          <w:sz w:val="24"/>
          <w:szCs w:val="24"/>
          <w:lang w:val="uk-UA"/>
        </w:rPr>
        <w:t xml:space="preserve"> </w:t>
      </w:r>
      <w:r w:rsidR="0089192C" w:rsidRPr="00537007">
        <w:rPr>
          <w:rFonts w:ascii="Times New Roman" w:hAnsi="Times New Roman"/>
          <w:sz w:val="24"/>
          <w:szCs w:val="24"/>
          <w:lang w:val="uk-UA"/>
        </w:rPr>
        <w:t>–</w:t>
      </w:r>
      <w:r w:rsidR="0003690E" w:rsidRPr="00537007">
        <w:rPr>
          <w:rFonts w:ascii="Times New Roman" w:hAnsi="Times New Roman"/>
          <w:sz w:val="24"/>
          <w:szCs w:val="24"/>
          <w:lang w:val="uk-UA"/>
        </w:rPr>
        <w:t xml:space="preserve"> гривні</w:t>
      </w:r>
      <w:r w:rsidR="0089192C" w:rsidRPr="00537007">
        <w:rPr>
          <w:rFonts w:ascii="Times New Roman" w:hAnsi="Times New Roman"/>
          <w:sz w:val="24"/>
          <w:szCs w:val="24"/>
          <w:lang w:val="uk-UA"/>
        </w:rPr>
        <w:t>.</w:t>
      </w:r>
    </w:p>
    <w:p w14:paraId="33EC970E" w14:textId="77777777" w:rsidR="00CE11A2" w:rsidRPr="00537007" w:rsidRDefault="00CE11A2" w:rsidP="008225A2">
      <w:pPr>
        <w:pStyle w:val="10"/>
        <w:spacing w:after="0" w:line="240" w:lineRule="auto"/>
        <w:ind w:left="-142"/>
        <w:jc w:val="both"/>
        <w:rPr>
          <w:rFonts w:ascii="Times New Roman" w:hAnsi="Times New Roman"/>
          <w:sz w:val="24"/>
          <w:szCs w:val="24"/>
          <w:lang w:val="uk-UA"/>
        </w:rPr>
      </w:pPr>
    </w:p>
    <w:p w14:paraId="6E8D0049" w14:textId="2604A7D8" w:rsidR="002C613C" w:rsidRPr="00537007" w:rsidRDefault="001F6EE0" w:rsidP="008225A2">
      <w:pPr>
        <w:pStyle w:val="10"/>
        <w:numPr>
          <w:ilvl w:val="0"/>
          <w:numId w:val="4"/>
        </w:numPr>
        <w:spacing w:after="0" w:line="240" w:lineRule="auto"/>
        <w:ind w:left="-142" w:hanging="284"/>
        <w:jc w:val="both"/>
        <w:rPr>
          <w:rFonts w:ascii="Times New Roman" w:hAnsi="Times New Roman"/>
          <w:sz w:val="24"/>
          <w:szCs w:val="24"/>
          <w:lang w:val="uk-UA"/>
        </w:rPr>
      </w:pPr>
      <w:r w:rsidRPr="00537007">
        <w:rPr>
          <w:rFonts w:ascii="Times New Roman" w:hAnsi="Times New Roman"/>
          <w:sz w:val="24"/>
          <w:szCs w:val="24"/>
          <w:lang w:val="uk-UA"/>
        </w:rPr>
        <w:t>Умови оплати</w:t>
      </w:r>
      <w:r w:rsidR="008225A2">
        <w:rPr>
          <w:rFonts w:ascii="Times New Roman" w:hAnsi="Times New Roman"/>
          <w:sz w:val="24"/>
          <w:szCs w:val="24"/>
          <w:lang w:val="uk-UA"/>
        </w:rPr>
        <w:t>______________________________________________________________________</w:t>
      </w:r>
      <w:r w:rsidR="008225A2">
        <w:rPr>
          <w:rFonts w:ascii="Times New Roman" w:hAnsi="Times New Roman"/>
          <w:sz w:val="24"/>
          <w:szCs w:val="24"/>
          <w:lang w:val="uk-UA"/>
        </w:rPr>
        <w:br/>
        <w:t>__________________________________________________________________________________.</w:t>
      </w:r>
    </w:p>
    <w:p w14:paraId="413229FC" w14:textId="77777777" w:rsidR="00CE11A2" w:rsidRPr="00537007" w:rsidRDefault="00CE11A2" w:rsidP="008225A2">
      <w:pPr>
        <w:pStyle w:val="10"/>
        <w:spacing w:after="0" w:line="240" w:lineRule="auto"/>
        <w:ind w:left="-142"/>
        <w:jc w:val="both"/>
        <w:rPr>
          <w:rFonts w:ascii="Times New Roman" w:hAnsi="Times New Roman"/>
          <w:sz w:val="24"/>
          <w:szCs w:val="24"/>
          <w:lang w:val="uk-UA"/>
        </w:rPr>
      </w:pPr>
    </w:p>
    <w:p w14:paraId="3D03A50F" w14:textId="20432FBD" w:rsidR="007A5452" w:rsidRPr="00537007" w:rsidRDefault="001D4113" w:rsidP="008225A2">
      <w:pPr>
        <w:pStyle w:val="10"/>
        <w:numPr>
          <w:ilvl w:val="0"/>
          <w:numId w:val="4"/>
        </w:numPr>
        <w:spacing w:after="0" w:line="240" w:lineRule="auto"/>
        <w:ind w:left="-142" w:hanging="284"/>
        <w:jc w:val="both"/>
        <w:rPr>
          <w:rFonts w:ascii="Times New Roman" w:hAnsi="Times New Roman"/>
          <w:sz w:val="24"/>
          <w:szCs w:val="24"/>
          <w:lang w:val="uk-UA"/>
        </w:rPr>
      </w:pPr>
      <w:r w:rsidRPr="00537007">
        <w:rPr>
          <w:rFonts w:ascii="Times New Roman" w:hAnsi="Times New Roman"/>
          <w:sz w:val="24"/>
          <w:szCs w:val="24"/>
          <w:lang w:val="uk-UA"/>
        </w:rPr>
        <w:t xml:space="preserve">Термін поставки Товару: </w:t>
      </w:r>
      <w:r w:rsidR="00E96251" w:rsidRPr="00537007">
        <w:rPr>
          <w:rFonts w:ascii="Times New Roman" w:hAnsi="Times New Roman"/>
          <w:sz w:val="24"/>
          <w:szCs w:val="24"/>
          <w:lang w:val="uk-UA"/>
        </w:rPr>
        <w:t xml:space="preserve">не пізніше </w:t>
      </w:r>
      <w:r w:rsidR="00973775" w:rsidRPr="00537007">
        <w:rPr>
          <w:rFonts w:ascii="Times New Roman" w:hAnsi="Times New Roman"/>
          <w:b/>
          <w:sz w:val="24"/>
          <w:szCs w:val="24"/>
          <w:lang w:val="uk-UA"/>
        </w:rPr>
        <w:t>_______</w:t>
      </w:r>
      <w:r w:rsidR="00E96251" w:rsidRPr="00537007">
        <w:rPr>
          <w:rFonts w:ascii="Times New Roman" w:hAnsi="Times New Roman"/>
          <w:b/>
          <w:sz w:val="24"/>
          <w:szCs w:val="24"/>
          <w:lang w:val="uk-UA"/>
        </w:rPr>
        <w:t xml:space="preserve"> </w:t>
      </w:r>
      <w:r w:rsidR="00C93124" w:rsidRPr="00537007">
        <w:rPr>
          <w:rFonts w:ascii="Times New Roman" w:hAnsi="Times New Roman"/>
          <w:b/>
          <w:sz w:val="24"/>
          <w:szCs w:val="24"/>
          <w:lang w:val="uk-UA"/>
        </w:rPr>
        <w:t xml:space="preserve"> календарних днів з дати </w:t>
      </w:r>
      <w:r w:rsidR="008225A2">
        <w:rPr>
          <w:rFonts w:ascii="Times New Roman" w:hAnsi="Times New Roman"/>
          <w:b/>
          <w:sz w:val="24"/>
          <w:szCs w:val="24"/>
          <w:lang w:val="uk-UA"/>
        </w:rPr>
        <w:t>підписання Сторонами Договору</w:t>
      </w:r>
      <w:r w:rsidRPr="00537007">
        <w:rPr>
          <w:rFonts w:ascii="Times New Roman" w:hAnsi="Times New Roman"/>
          <w:sz w:val="24"/>
          <w:szCs w:val="24"/>
          <w:lang w:val="uk-UA"/>
        </w:rPr>
        <w:t>.</w:t>
      </w:r>
    </w:p>
    <w:p w14:paraId="4F8800BB" w14:textId="77777777" w:rsidR="00CE11A2" w:rsidRPr="00537007" w:rsidRDefault="00CE11A2" w:rsidP="008225A2">
      <w:pPr>
        <w:pStyle w:val="10"/>
        <w:spacing w:after="0" w:line="240" w:lineRule="auto"/>
        <w:ind w:left="-142"/>
        <w:jc w:val="both"/>
        <w:rPr>
          <w:rFonts w:ascii="Times New Roman" w:hAnsi="Times New Roman"/>
          <w:sz w:val="24"/>
          <w:szCs w:val="24"/>
          <w:lang w:val="uk-UA"/>
        </w:rPr>
      </w:pPr>
    </w:p>
    <w:p w14:paraId="17E33ED9" w14:textId="6A85411D" w:rsidR="00A6041D" w:rsidRPr="00537007" w:rsidRDefault="007F5C32" w:rsidP="008225A2">
      <w:pPr>
        <w:pStyle w:val="10"/>
        <w:numPr>
          <w:ilvl w:val="0"/>
          <w:numId w:val="4"/>
        </w:numPr>
        <w:spacing w:after="0" w:line="240" w:lineRule="auto"/>
        <w:ind w:left="-142" w:hanging="284"/>
        <w:jc w:val="both"/>
        <w:rPr>
          <w:rFonts w:ascii="Times New Roman" w:hAnsi="Times New Roman"/>
          <w:sz w:val="24"/>
          <w:szCs w:val="24"/>
          <w:lang w:val="uk-UA"/>
        </w:rPr>
      </w:pPr>
      <w:r w:rsidRPr="00537007">
        <w:rPr>
          <w:rFonts w:ascii="Times New Roman" w:hAnsi="Times New Roman"/>
          <w:sz w:val="24"/>
          <w:szCs w:val="24"/>
          <w:lang w:val="uk-UA"/>
        </w:rPr>
        <w:t xml:space="preserve">Доставка </w:t>
      </w:r>
      <w:r w:rsidR="0089192C" w:rsidRPr="00537007">
        <w:rPr>
          <w:rFonts w:ascii="Times New Roman" w:hAnsi="Times New Roman"/>
          <w:sz w:val="24"/>
          <w:szCs w:val="24"/>
          <w:lang w:val="uk-UA"/>
        </w:rPr>
        <w:t xml:space="preserve">Товару </w:t>
      </w:r>
      <w:r w:rsidRPr="00537007">
        <w:rPr>
          <w:rFonts w:ascii="Times New Roman" w:hAnsi="Times New Roman"/>
          <w:sz w:val="24"/>
          <w:szCs w:val="24"/>
          <w:lang w:val="uk-UA"/>
        </w:rPr>
        <w:t xml:space="preserve">здійснюється  </w:t>
      </w:r>
      <w:r w:rsidR="009A1B14" w:rsidRPr="00537007">
        <w:rPr>
          <w:rFonts w:ascii="Times New Roman" w:hAnsi="Times New Roman"/>
          <w:sz w:val="24"/>
          <w:szCs w:val="24"/>
          <w:lang w:val="uk-UA"/>
        </w:rPr>
        <w:t>Продавцем</w:t>
      </w:r>
      <w:r w:rsidR="00DB0FE1" w:rsidRPr="00537007">
        <w:rPr>
          <w:rFonts w:ascii="Times New Roman" w:hAnsi="Times New Roman"/>
          <w:sz w:val="24"/>
          <w:szCs w:val="24"/>
          <w:lang w:val="uk-UA"/>
        </w:rPr>
        <w:t xml:space="preserve"> за власний рахунок</w:t>
      </w:r>
      <w:r w:rsidRPr="00537007">
        <w:rPr>
          <w:rFonts w:ascii="Times New Roman" w:hAnsi="Times New Roman"/>
          <w:sz w:val="24"/>
          <w:szCs w:val="24"/>
          <w:lang w:val="uk-UA"/>
        </w:rPr>
        <w:t xml:space="preserve"> за </w:t>
      </w:r>
      <w:proofErr w:type="spellStart"/>
      <w:r w:rsidRPr="00537007">
        <w:rPr>
          <w:rFonts w:ascii="Times New Roman" w:hAnsi="Times New Roman"/>
          <w:sz w:val="24"/>
          <w:szCs w:val="24"/>
          <w:lang w:val="uk-UA"/>
        </w:rPr>
        <w:t>адресою</w:t>
      </w:r>
      <w:proofErr w:type="spellEnd"/>
      <w:r w:rsidRPr="00537007">
        <w:rPr>
          <w:rFonts w:ascii="Times New Roman" w:hAnsi="Times New Roman"/>
          <w:sz w:val="24"/>
          <w:szCs w:val="24"/>
          <w:lang w:val="uk-UA"/>
        </w:rPr>
        <w:t xml:space="preserve">: </w:t>
      </w:r>
      <w:bookmarkStart w:id="6" w:name="_Hlk120615795"/>
      <w:r w:rsidR="00973775" w:rsidRPr="00537007">
        <w:rPr>
          <w:rFonts w:ascii="Times New Roman" w:hAnsi="Times New Roman"/>
          <w:sz w:val="24"/>
          <w:szCs w:val="24"/>
          <w:lang w:val="uk-UA"/>
        </w:rPr>
        <w:t>___________________________________________</w:t>
      </w:r>
    </w:p>
    <w:bookmarkEnd w:id="6"/>
    <w:p w14:paraId="79BD2611" w14:textId="67793ABC" w:rsidR="001D4113" w:rsidRPr="00537007" w:rsidRDefault="001D4113" w:rsidP="008225A2">
      <w:pPr>
        <w:pStyle w:val="10"/>
        <w:numPr>
          <w:ilvl w:val="0"/>
          <w:numId w:val="4"/>
        </w:numPr>
        <w:spacing w:after="0" w:line="240" w:lineRule="auto"/>
        <w:ind w:left="-142" w:hanging="284"/>
        <w:jc w:val="both"/>
        <w:rPr>
          <w:rFonts w:ascii="Times New Roman" w:hAnsi="Times New Roman"/>
          <w:sz w:val="24"/>
          <w:szCs w:val="24"/>
          <w:lang w:val="uk-UA" w:eastAsia="ru-RU"/>
        </w:rPr>
      </w:pPr>
      <w:r w:rsidRPr="00537007">
        <w:rPr>
          <w:rFonts w:ascii="Times New Roman" w:hAnsi="Times New Roman"/>
          <w:sz w:val="24"/>
          <w:szCs w:val="24"/>
          <w:lang w:val="uk-UA"/>
        </w:rPr>
        <w:lastRenderedPageBreak/>
        <w:t>Ц</w:t>
      </w:r>
      <w:r w:rsidR="00BA3095" w:rsidRPr="00537007">
        <w:rPr>
          <w:rFonts w:ascii="Times New Roman" w:hAnsi="Times New Roman"/>
          <w:sz w:val="24"/>
          <w:szCs w:val="24"/>
          <w:lang w:val="uk-UA"/>
        </w:rPr>
        <w:t>ей</w:t>
      </w:r>
      <w:r w:rsidRPr="00537007">
        <w:rPr>
          <w:rFonts w:ascii="Times New Roman" w:hAnsi="Times New Roman"/>
          <w:sz w:val="24"/>
          <w:szCs w:val="24"/>
          <w:lang w:val="uk-UA"/>
        </w:rPr>
        <w:t xml:space="preserve"> </w:t>
      </w:r>
      <w:r w:rsidR="00B4772A" w:rsidRPr="00537007">
        <w:rPr>
          <w:rFonts w:ascii="Times New Roman" w:hAnsi="Times New Roman"/>
          <w:sz w:val="24"/>
          <w:szCs w:val="24"/>
          <w:lang w:val="uk-UA"/>
        </w:rPr>
        <w:t>Д</w:t>
      </w:r>
      <w:r w:rsidRPr="00537007">
        <w:rPr>
          <w:rFonts w:ascii="Times New Roman" w:hAnsi="Times New Roman"/>
          <w:sz w:val="24"/>
          <w:szCs w:val="24"/>
          <w:lang w:val="uk-UA"/>
        </w:rPr>
        <w:t>одат</w:t>
      </w:r>
      <w:r w:rsidR="00BA3095" w:rsidRPr="00537007">
        <w:rPr>
          <w:rFonts w:ascii="Times New Roman" w:hAnsi="Times New Roman"/>
          <w:sz w:val="24"/>
          <w:szCs w:val="24"/>
          <w:lang w:val="uk-UA"/>
        </w:rPr>
        <w:t>о</w:t>
      </w:r>
      <w:r w:rsidRPr="00537007">
        <w:rPr>
          <w:rFonts w:ascii="Times New Roman" w:hAnsi="Times New Roman"/>
          <w:sz w:val="24"/>
          <w:szCs w:val="24"/>
          <w:lang w:val="uk-UA"/>
        </w:rPr>
        <w:t>к укладен</w:t>
      </w:r>
      <w:r w:rsidR="00C07D36" w:rsidRPr="00537007">
        <w:rPr>
          <w:rFonts w:ascii="Times New Roman" w:hAnsi="Times New Roman"/>
          <w:sz w:val="24"/>
          <w:szCs w:val="24"/>
          <w:lang w:val="uk-UA"/>
        </w:rPr>
        <w:t>ий</w:t>
      </w:r>
      <w:r w:rsidRPr="00537007">
        <w:rPr>
          <w:rFonts w:ascii="Times New Roman" w:hAnsi="Times New Roman"/>
          <w:sz w:val="24"/>
          <w:szCs w:val="24"/>
          <w:lang w:val="uk-UA"/>
        </w:rPr>
        <w:t xml:space="preserve"> у двох оригінальних примірниках, що мають однакову юридичну силу, по одному для кожної із </w:t>
      </w:r>
      <w:r w:rsidR="00B4772A" w:rsidRPr="00537007">
        <w:rPr>
          <w:rFonts w:ascii="Times New Roman" w:hAnsi="Times New Roman"/>
          <w:sz w:val="24"/>
          <w:szCs w:val="24"/>
          <w:lang w:val="uk-UA"/>
        </w:rPr>
        <w:t>С</w:t>
      </w:r>
      <w:r w:rsidRPr="00537007">
        <w:rPr>
          <w:rFonts w:ascii="Times New Roman" w:hAnsi="Times New Roman"/>
          <w:sz w:val="24"/>
          <w:szCs w:val="24"/>
          <w:lang w:val="uk-UA"/>
        </w:rPr>
        <w:t>торін.</w:t>
      </w:r>
    </w:p>
    <w:p w14:paraId="6CC02FAE" w14:textId="77777777" w:rsidR="00B4772A" w:rsidRPr="00537007" w:rsidRDefault="00B4772A" w:rsidP="001016C5">
      <w:pPr>
        <w:spacing w:after="0" w:line="276" w:lineRule="auto"/>
        <w:ind w:left="-142"/>
        <w:jc w:val="center"/>
        <w:rPr>
          <w:rFonts w:ascii="Times New Roman" w:hAnsi="Times New Roman" w:cs="Times New Roman"/>
          <w:b/>
          <w:sz w:val="24"/>
          <w:szCs w:val="24"/>
          <w:shd w:val="clear" w:color="auto" w:fill="FFFFFF"/>
          <w:lang w:val="uk-UA"/>
        </w:rPr>
      </w:pPr>
    </w:p>
    <w:p w14:paraId="686A5C66" w14:textId="28269F76" w:rsidR="001D4113" w:rsidRPr="00537007" w:rsidRDefault="001D4113" w:rsidP="001016C5">
      <w:pPr>
        <w:spacing w:after="0" w:line="276" w:lineRule="auto"/>
        <w:ind w:left="-142"/>
        <w:jc w:val="center"/>
        <w:rPr>
          <w:rFonts w:ascii="Times New Roman" w:hAnsi="Times New Roman" w:cs="Times New Roman"/>
          <w:b/>
          <w:sz w:val="24"/>
          <w:szCs w:val="24"/>
          <w:shd w:val="clear" w:color="auto" w:fill="FFFFFF"/>
          <w:lang w:val="uk-UA"/>
        </w:rPr>
      </w:pPr>
      <w:r w:rsidRPr="00537007">
        <w:rPr>
          <w:rFonts w:ascii="Times New Roman" w:hAnsi="Times New Roman" w:cs="Times New Roman"/>
          <w:b/>
          <w:sz w:val="24"/>
          <w:szCs w:val="24"/>
          <w:shd w:val="clear" w:color="auto" w:fill="FFFFFF"/>
          <w:lang w:val="uk-UA"/>
        </w:rPr>
        <w:t>Реквізити сторін:</w:t>
      </w:r>
    </w:p>
    <w:p w14:paraId="1018C782" w14:textId="77777777" w:rsidR="00CF2A93" w:rsidRPr="00537007" w:rsidRDefault="00CF2A93" w:rsidP="001016C5">
      <w:pPr>
        <w:spacing w:after="0" w:line="276" w:lineRule="auto"/>
        <w:ind w:left="-142"/>
        <w:jc w:val="center"/>
        <w:rPr>
          <w:rFonts w:ascii="Times New Roman" w:hAnsi="Times New Roman" w:cs="Times New Roman"/>
          <w:b/>
          <w:sz w:val="24"/>
          <w:szCs w:val="24"/>
          <w:shd w:val="clear" w:color="auto" w:fill="FFFFFF"/>
          <w:lang w:val="uk-UA"/>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4329"/>
      </w:tblGrid>
      <w:tr w:rsidR="004E3CBB" w:rsidRPr="00537007" w14:paraId="10D7CA54" w14:textId="77777777" w:rsidTr="004E5B7C">
        <w:tc>
          <w:tcPr>
            <w:tcW w:w="2787" w:type="pct"/>
          </w:tcPr>
          <w:p w14:paraId="303EF894" w14:textId="6EE491AA" w:rsidR="004E3CBB" w:rsidRPr="00537007" w:rsidRDefault="004E3CBB" w:rsidP="001016C5">
            <w:pPr>
              <w:spacing w:line="276" w:lineRule="auto"/>
              <w:ind w:left="-142"/>
              <w:jc w:val="center"/>
              <w:rPr>
                <w:rFonts w:ascii="Times New Roman" w:hAnsi="Times New Roman" w:cs="Times New Roman"/>
                <w:b/>
                <w:sz w:val="24"/>
                <w:szCs w:val="24"/>
                <w:shd w:val="clear" w:color="auto" w:fill="FFFFFF"/>
                <w:lang w:val="uk-UA" w:eastAsia="ru-RU"/>
              </w:rPr>
            </w:pPr>
            <w:r w:rsidRPr="00537007">
              <w:rPr>
                <w:rFonts w:ascii="Times New Roman" w:hAnsi="Times New Roman" w:cs="Times New Roman"/>
                <w:b/>
                <w:sz w:val="24"/>
                <w:szCs w:val="24"/>
                <w:shd w:val="clear" w:color="auto" w:fill="FFFFFF"/>
                <w:lang w:val="uk-UA" w:eastAsia="ru-RU"/>
              </w:rPr>
              <w:t>Покупець</w:t>
            </w:r>
          </w:p>
        </w:tc>
        <w:tc>
          <w:tcPr>
            <w:tcW w:w="2213" w:type="pct"/>
          </w:tcPr>
          <w:p w14:paraId="7AD3224C" w14:textId="73A3FC85" w:rsidR="004E3CBB" w:rsidRPr="00537007" w:rsidRDefault="004E3CBB" w:rsidP="001016C5">
            <w:pPr>
              <w:spacing w:line="276" w:lineRule="auto"/>
              <w:ind w:left="-142"/>
              <w:jc w:val="center"/>
              <w:rPr>
                <w:rFonts w:ascii="Times New Roman" w:hAnsi="Times New Roman" w:cs="Times New Roman"/>
                <w:b/>
                <w:sz w:val="24"/>
                <w:szCs w:val="24"/>
                <w:shd w:val="clear" w:color="auto" w:fill="FFFFFF"/>
                <w:lang w:val="uk-UA" w:eastAsia="ru-RU"/>
              </w:rPr>
            </w:pPr>
            <w:r w:rsidRPr="00537007">
              <w:rPr>
                <w:rFonts w:ascii="Times New Roman" w:hAnsi="Times New Roman" w:cs="Times New Roman"/>
                <w:b/>
                <w:sz w:val="24"/>
                <w:szCs w:val="24"/>
                <w:shd w:val="clear" w:color="auto" w:fill="FFFFFF"/>
                <w:lang w:val="uk-UA" w:eastAsia="ru-RU"/>
              </w:rPr>
              <w:t>Продавець</w:t>
            </w:r>
          </w:p>
        </w:tc>
      </w:tr>
      <w:tr w:rsidR="007A5452" w:rsidRPr="00537007" w14:paraId="6C73964E" w14:textId="77777777" w:rsidTr="004E5B7C">
        <w:tc>
          <w:tcPr>
            <w:tcW w:w="2787" w:type="pct"/>
          </w:tcPr>
          <w:p w14:paraId="4179B0C9" w14:textId="74DB28E3" w:rsidR="007A5452" w:rsidRPr="00537007" w:rsidRDefault="007A5452" w:rsidP="001016C5">
            <w:pPr>
              <w:widowControl w:val="0"/>
              <w:autoSpaceDE w:val="0"/>
              <w:autoSpaceDN w:val="0"/>
              <w:adjustRightInd w:val="0"/>
              <w:spacing w:line="276" w:lineRule="auto"/>
              <w:ind w:left="-142"/>
              <w:rPr>
                <w:rFonts w:ascii="Times New Roman" w:hAnsi="Times New Roman" w:cs="Times New Roman"/>
                <w:b/>
                <w:sz w:val="24"/>
                <w:szCs w:val="24"/>
                <w:lang w:val="uk-UA"/>
              </w:rPr>
            </w:pPr>
            <w:r w:rsidRPr="00537007">
              <w:rPr>
                <w:rFonts w:ascii="Times New Roman" w:hAnsi="Times New Roman" w:cs="Times New Roman"/>
                <w:b/>
                <w:sz w:val="24"/>
                <w:szCs w:val="24"/>
                <w:lang w:val="uk-UA"/>
              </w:rPr>
              <w:t xml:space="preserve">Товариство Червоного Хреста України                       </w:t>
            </w:r>
          </w:p>
        </w:tc>
        <w:tc>
          <w:tcPr>
            <w:tcW w:w="2213" w:type="pct"/>
            <w:vMerge w:val="restart"/>
          </w:tcPr>
          <w:p w14:paraId="406C84E1" w14:textId="77777777" w:rsidR="007A5452" w:rsidRPr="00537007" w:rsidRDefault="007A5452" w:rsidP="001016C5">
            <w:pPr>
              <w:ind w:left="-142"/>
              <w:rPr>
                <w:rFonts w:ascii="Times New Roman" w:hAnsi="Times New Roman" w:cs="Times New Roman"/>
                <w:b/>
                <w:sz w:val="24"/>
                <w:szCs w:val="24"/>
                <w:lang w:val="uk-UA"/>
              </w:rPr>
            </w:pPr>
            <w:r w:rsidRPr="00537007">
              <w:rPr>
                <w:rFonts w:ascii="Times New Roman" w:hAnsi="Times New Roman" w:cs="Times New Roman"/>
                <w:b/>
                <w:sz w:val="24"/>
                <w:szCs w:val="24"/>
                <w:lang w:val="uk-UA"/>
              </w:rPr>
              <w:t xml:space="preserve"> </w:t>
            </w:r>
          </w:p>
          <w:p w14:paraId="11D4009B" w14:textId="77777777" w:rsidR="007A5452" w:rsidRPr="00537007" w:rsidRDefault="007A5452" w:rsidP="001016C5">
            <w:pPr>
              <w:ind w:left="-142"/>
              <w:rPr>
                <w:rFonts w:ascii="Times New Roman" w:hAnsi="Times New Roman" w:cs="Times New Roman"/>
                <w:b/>
                <w:sz w:val="24"/>
                <w:szCs w:val="24"/>
                <w:lang w:val="uk-UA"/>
              </w:rPr>
            </w:pPr>
          </w:p>
          <w:p w14:paraId="523E4E25" w14:textId="77777777" w:rsidR="007A5452" w:rsidRPr="00537007" w:rsidRDefault="007A5452" w:rsidP="001016C5">
            <w:pPr>
              <w:ind w:left="-142"/>
              <w:rPr>
                <w:rFonts w:ascii="Times New Roman" w:hAnsi="Times New Roman" w:cs="Times New Roman"/>
                <w:b/>
                <w:sz w:val="24"/>
                <w:szCs w:val="24"/>
                <w:lang w:val="uk-UA"/>
              </w:rPr>
            </w:pPr>
          </w:p>
          <w:p w14:paraId="70E3A3B6" w14:textId="77777777" w:rsidR="007A5452" w:rsidRPr="00537007" w:rsidRDefault="007A5452" w:rsidP="004E5B7C">
            <w:pPr>
              <w:ind w:left="316"/>
              <w:rPr>
                <w:rFonts w:ascii="Times New Roman" w:hAnsi="Times New Roman" w:cs="Times New Roman"/>
                <w:b/>
                <w:sz w:val="24"/>
                <w:szCs w:val="24"/>
                <w:lang w:val="uk-UA"/>
              </w:rPr>
            </w:pPr>
          </w:p>
          <w:p w14:paraId="42A65F29" w14:textId="77777777" w:rsidR="007A5452" w:rsidRPr="00537007" w:rsidRDefault="007A5452" w:rsidP="001016C5">
            <w:pPr>
              <w:ind w:left="-142"/>
              <w:rPr>
                <w:rFonts w:ascii="Times New Roman" w:hAnsi="Times New Roman" w:cs="Times New Roman"/>
                <w:b/>
                <w:sz w:val="24"/>
                <w:szCs w:val="24"/>
                <w:lang w:val="uk-UA"/>
              </w:rPr>
            </w:pPr>
          </w:p>
          <w:p w14:paraId="4A229684" w14:textId="77777777" w:rsidR="007A5452" w:rsidRPr="00537007" w:rsidRDefault="007A5452" w:rsidP="001016C5">
            <w:pPr>
              <w:ind w:left="-142"/>
              <w:rPr>
                <w:rFonts w:ascii="Times New Roman" w:hAnsi="Times New Roman" w:cs="Times New Roman"/>
                <w:b/>
                <w:sz w:val="24"/>
                <w:szCs w:val="24"/>
                <w:lang w:val="uk-UA"/>
              </w:rPr>
            </w:pPr>
          </w:p>
          <w:p w14:paraId="7510E914" w14:textId="77777777" w:rsidR="007A5452" w:rsidRPr="00537007" w:rsidRDefault="007A5452" w:rsidP="001016C5">
            <w:pPr>
              <w:ind w:left="-142"/>
              <w:rPr>
                <w:rFonts w:ascii="Times New Roman" w:hAnsi="Times New Roman" w:cs="Times New Roman"/>
                <w:b/>
                <w:sz w:val="24"/>
                <w:szCs w:val="24"/>
                <w:lang w:val="uk-UA"/>
              </w:rPr>
            </w:pPr>
          </w:p>
          <w:p w14:paraId="0E257522" w14:textId="77777777" w:rsidR="007A5452" w:rsidRPr="00537007" w:rsidRDefault="007A5452" w:rsidP="001016C5">
            <w:pPr>
              <w:ind w:left="-142"/>
              <w:rPr>
                <w:rFonts w:ascii="Times New Roman" w:hAnsi="Times New Roman" w:cs="Times New Roman"/>
                <w:b/>
                <w:sz w:val="24"/>
                <w:szCs w:val="24"/>
                <w:lang w:val="uk-UA"/>
              </w:rPr>
            </w:pPr>
          </w:p>
          <w:p w14:paraId="2366C8FD" w14:textId="77777777" w:rsidR="007A5452" w:rsidRPr="00537007" w:rsidRDefault="007A5452" w:rsidP="001016C5">
            <w:pPr>
              <w:ind w:left="-142"/>
              <w:rPr>
                <w:rFonts w:ascii="Times New Roman" w:hAnsi="Times New Roman" w:cs="Times New Roman"/>
                <w:b/>
                <w:sz w:val="24"/>
                <w:szCs w:val="24"/>
                <w:lang w:val="uk-UA"/>
              </w:rPr>
            </w:pPr>
          </w:p>
          <w:p w14:paraId="6A82DAF2" w14:textId="77777777" w:rsidR="007A5452" w:rsidRPr="00537007" w:rsidRDefault="007A5452" w:rsidP="001016C5">
            <w:pPr>
              <w:ind w:left="-142"/>
              <w:rPr>
                <w:rFonts w:ascii="Times New Roman" w:hAnsi="Times New Roman" w:cs="Times New Roman"/>
                <w:b/>
                <w:sz w:val="24"/>
                <w:szCs w:val="24"/>
                <w:lang w:val="uk-UA"/>
              </w:rPr>
            </w:pPr>
          </w:p>
          <w:p w14:paraId="2C4B5F41" w14:textId="77777777" w:rsidR="007A5452" w:rsidRPr="00537007" w:rsidRDefault="007A5452" w:rsidP="001016C5">
            <w:pPr>
              <w:ind w:left="-142"/>
              <w:rPr>
                <w:rFonts w:ascii="Times New Roman" w:hAnsi="Times New Roman" w:cs="Times New Roman"/>
                <w:b/>
                <w:sz w:val="24"/>
                <w:szCs w:val="24"/>
                <w:lang w:val="uk-UA"/>
              </w:rPr>
            </w:pPr>
          </w:p>
          <w:p w14:paraId="192A9008" w14:textId="77777777" w:rsidR="007A5452" w:rsidRPr="00537007" w:rsidRDefault="007A5452" w:rsidP="001016C5">
            <w:pPr>
              <w:ind w:left="-142"/>
              <w:rPr>
                <w:rFonts w:ascii="Times New Roman" w:hAnsi="Times New Roman" w:cs="Times New Roman"/>
                <w:b/>
                <w:sz w:val="24"/>
                <w:szCs w:val="24"/>
                <w:lang w:val="uk-UA"/>
              </w:rPr>
            </w:pPr>
          </w:p>
          <w:p w14:paraId="71AFF538" w14:textId="3472915F" w:rsidR="007A5452" w:rsidRPr="00537007" w:rsidRDefault="007A5452" w:rsidP="001016C5">
            <w:pPr>
              <w:ind w:left="-142"/>
              <w:rPr>
                <w:rFonts w:ascii="Times New Roman" w:hAnsi="Times New Roman" w:cs="Times New Roman"/>
                <w:sz w:val="24"/>
                <w:szCs w:val="24"/>
                <w:lang w:val="uk-UA"/>
              </w:rPr>
            </w:pPr>
            <w:r w:rsidRPr="00537007">
              <w:rPr>
                <w:rFonts w:ascii="Times New Roman" w:hAnsi="Times New Roman" w:cs="Times New Roman"/>
                <w:b/>
                <w:sz w:val="24"/>
                <w:szCs w:val="24"/>
                <w:lang w:val="uk-UA"/>
              </w:rPr>
              <w:t xml:space="preserve">            </w:t>
            </w:r>
          </w:p>
          <w:p w14:paraId="065F59DC" w14:textId="4DDE91F1" w:rsidR="007A5452" w:rsidRPr="00537007" w:rsidRDefault="004E5B7C" w:rsidP="001016C5">
            <w:pPr>
              <w:ind w:left="-142"/>
              <w:jc w:val="both"/>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007A5452" w:rsidRPr="00537007">
              <w:rPr>
                <w:rFonts w:ascii="Times New Roman" w:hAnsi="Times New Roman" w:cs="Times New Roman"/>
                <w:b/>
                <w:bCs/>
                <w:sz w:val="24"/>
                <w:szCs w:val="24"/>
                <w:lang w:val="uk-UA" w:eastAsia="ru-RU"/>
              </w:rPr>
              <w:t xml:space="preserve">Директор </w:t>
            </w:r>
          </w:p>
          <w:p w14:paraId="654150F3" w14:textId="77777777" w:rsidR="00CE11A2" w:rsidRPr="00537007" w:rsidRDefault="00CE11A2" w:rsidP="001016C5">
            <w:pPr>
              <w:ind w:left="-142"/>
              <w:jc w:val="both"/>
              <w:rPr>
                <w:rFonts w:ascii="Times New Roman" w:hAnsi="Times New Roman" w:cs="Times New Roman"/>
                <w:sz w:val="24"/>
                <w:szCs w:val="24"/>
                <w:lang w:val="uk-UA"/>
              </w:rPr>
            </w:pPr>
          </w:p>
          <w:p w14:paraId="747FF8AA" w14:textId="130711C9" w:rsidR="007A5452" w:rsidRPr="00537007" w:rsidRDefault="007A5452" w:rsidP="001016C5">
            <w:pPr>
              <w:spacing w:line="276" w:lineRule="auto"/>
              <w:ind w:left="-142"/>
              <w:rPr>
                <w:rFonts w:ascii="Times New Roman" w:hAnsi="Times New Roman" w:cs="Times New Roman"/>
                <w:sz w:val="24"/>
                <w:szCs w:val="24"/>
                <w:lang w:val="uk-UA"/>
              </w:rPr>
            </w:pPr>
            <w:r w:rsidRPr="00537007">
              <w:rPr>
                <w:rFonts w:ascii="Times New Roman" w:hAnsi="Times New Roman" w:cs="Times New Roman"/>
                <w:b/>
                <w:bCs/>
                <w:sz w:val="24"/>
                <w:szCs w:val="24"/>
                <w:lang w:val="uk-UA"/>
              </w:rPr>
              <w:t xml:space="preserve">____________________ </w:t>
            </w:r>
          </w:p>
        </w:tc>
      </w:tr>
      <w:tr w:rsidR="007A5452" w:rsidRPr="00537007" w14:paraId="41CCBAED" w14:textId="77777777" w:rsidTr="004E5B7C">
        <w:trPr>
          <w:trHeight w:val="3767"/>
        </w:trPr>
        <w:tc>
          <w:tcPr>
            <w:tcW w:w="2787" w:type="pct"/>
            <w:tcBorders>
              <w:bottom w:val="nil"/>
            </w:tcBorders>
          </w:tcPr>
          <w:p w14:paraId="2437A1D0" w14:textId="77777777" w:rsidR="007A5452" w:rsidRPr="00537007" w:rsidRDefault="007A5452" w:rsidP="001016C5">
            <w:pPr>
              <w:suppressLineNumbers/>
              <w:tabs>
                <w:tab w:val="left" w:pos="5280"/>
              </w:tabs>
              <w:suppressAutoHyphens/>
              <w:snapToGrid w:val="0"/>
              <w:spacing w:line="276" w:lineRule="auto"/>
              <w:ind w:left="-142"/>
              <w:textAlignment w:val="baseline"/>
              <w:rPr>
                <w:rFonts w:ascii="Times New Roman" w:hAnsi="Times New Roman" w:cs="Times New Roman"/>
                <w:kern w:val="2"/>
                <w:sz w:val="24"/>
                <w:szCs w:val="24"/>
                <w:lang w:val="uk-UA" w:eastAsia="ar-SA"/>
              </w:rPr>
            </w:pPr>
            <w:r w:rsidRPr="00537007">
              <w:rPr>
                <w:rFonts w:ascii="Times New Roman" w:hAnsi="Times New Roman" w:cs="Times New Roman"/>
                <w:kern w:val="2"/>
                <w:sz w:val="24"/>
                <w:szCs w:val="24"/>
                <w:lang w:val="uk-UA" w:eastAsia="ar-SA"/>
              </w:rPr>
              <w:t>ЄДРПОУ 00016797</w:t>
            </w:r>
          </w:p>
          <w:p w14:paraId="05477F7C" w14:textId="30CF277F" w:rsidR="007A5452" w:rsidRPr="00537007" w:rsidRDefault="007A5452" w:rsidP="001016C5">
            <w:pPr>
              <w:suppressLineNumbers/>
              <w:tabs>
                <w:tab w:val="left" w:pos="5280"/>
              </w:tabs>
              <w:suppressAutoHyphens/>
              <w:snapToGrid w:val="0"/>
              <w:spacing w:line="276" w:lineRule="auto"/>
              <w:ind w:left="-142"/>
              <w:jc w:val="both"/>
              <w:textAlignment w:val="baseline"/>
              <w:rPr>
                <w:rFonts w:ascii="Times New Roman" w:hAnsi="Times New Roman" w:cs="Times New Roman"/>
                <w:kern w:val="2"/>
                <w:sz w:val="24"/>
                <w:szCs w:val="24"/>
                <w:lang w:val="uk-UA" w:eastAsia="ar-SA"/>
              </w:rPr>
            </w:pPr>
            <w:r w:rsidRPr="00537007">
              <w:rPr>
                <w:rFonts w:ascii="Times New Roman" w:hAnsi="Times New Roman" w:cs="Times New Roman"/>
                <w:kern w:val="2"/>
                <w:sz w:val="24"/>
                <w:szCs w:val="24"/>
                <w:lang w:val="uk-UA" w:eastAsia="ar-SA"/>
              </w:rPr>
              <w:t xml:space="preserve">Адреса: </w:t>
            </w:r>
            <w:r w:rsidRPr="00537007">
              <w:rPr>
                <w:rFonts w:ascii="Times New Roman" w:hAnsi="Times New Roman" w:cs="Times New Roman"/>
                <w:kern w:val="2"/>
                <w:sz w:val="24"/>
                <w:szCs w:val="24"/>
                <w:lang w:val="uk-UA"/>
              </w:rPr>
              <w:t xml:space="preserve">Україна, </w:t>
            </w:r>
            <w:r w:rsidRPr="00537007">
              <w:rPr>
                <w:rFonts w:ascii="Times New Roman" w:hAnsi="Times New Roman" w:cs="Times New Roman"/>
                <w:kern w:val="2"/>
                <w:sz w:val="24"/>
                <w:szCs w:val="24"/>
                <w:lang w:val="uk-UA" w:eastAsia="ar-SA"/>
              </w:rPr>
              <w:t>01004, м. Київ,</w:t>
            </w:r>
          </w:p>
          <w:p w14:paraId="22F26023" w14:textId="77777777" w:rsidR="007A5452" w:rsidRPr="00537007" w:rsidRDefault="007A5452" w:rsidP="001016C5">
            <w:pPr>
              <w:suppressLineNumbers/>
              <w:tabs>
                <w:tab w:val="left" w:pos="5280"/>
              </w:tabs>
              <w:suppressAutoHyphens/>
              <w:snapToGrid w:val="0"/>
              <w:spacing w:line="276" w:lineRule="auto"/>
              <w:ind w:left="-142"/>
              <w:jc w:val="both"/>
              <w:textAlignment w:val="baseline"/>
              <w:rPr>
                <w:rFonts w:ascii="Times New Roman" w:hAnsi="Times New Roman" w:cs="Times New Roman"/>
                <w:kern w:val="2"/>
                <w:sz w:val="24"/>
                <w:szCs w:val="24"/>
                <w:lang w:val="uk-UA" w:eastAsia="ar-SA"/>
              </w:rPr>
            </w:pPr>
            <w:r w:rsidRPr="00537007">
              <w:rPr>
                <w:rFonts w:ascii="Times New Roman" w:hAnsi="Times New Roman" w:cs="Times New Roman"/>
                <w:kern w:val="2"/>
                <w:sz w:val="24"/>
                <w:szCs w:val="24"/>
                <w:lang w:val="uk-UA" w:eastAsia="ar-SA"/>
              </w:rPr>
              <w:t>вул. Пушкінська, 30</w:t>
            </w:r>
          </w:p>
          <w:p w14:paraId="1CB807B5" w14:textId="00A1EF44" w:rsidR="007A5452" w:rsidRPr="00537007" w:rsidRDefault="007A5452" w:rsidP="001016C5">
            <w:pPr>
              <w:suppressLineNumbers/>
              <w:tabs>
                <w:tab w:val="left" w:pos="5280"/>
              </w:tabs>
              <w:suppressAutoHyphens/>
              <w:snapToGrid w:val="0"/>
              <w:spacing w:line="276" w:lineRule="auto"/>
              <w:ind w:left="-142"/>
              <w:textAlignment w:val="baseline"/>
              <w:rPr>
                <w:rFonts w:ascii="Times New Roman" w:hAnsi="Times New Roman" w:cs="Times New Roman"/>
                <w:kern w:val="2"/>
                <w:sz w:val="24"/>
                <w:szCs w:val="24"/>
                <w:lang w:val="uk-UA" w:eastAsia="ar-SA"/>
              </w:rPr>
            </w:pPr>
            <w:r w:rsidRPr="00537007">
              <w:rPr>
                <w:rFonts w:ascii="Times New Roman" w:hAnsi="Times New Roman" w:cs="Times New Roman"/>
                <w:kern w:val="2"/>
                <w:sz w:val="24"/>
                <w:szCs w:val="24"/>
                <w:lang w:val="uk-UA" w:eastAsia="ar-SA"/>
              </w:rPr>
              <w:t>IBAN UA373510050000026002271658802</w:t>
            </w:r>
          </w:p>
          <w:p w14:paraId="5B0C6665" w14:textId="0CC022F2" w:rsidR="007A5452" w:rsidRPr="00537007" w:rsidRDefault="007A5452" w:rsidP="001016C5">
            <w:pPr>
              <w:suppressLineNumbers/>
              <w:tabs>
                <w:tab w:val="left" w:pos="5280"/>
              </w:tabs>
              <w:suppressAutoHyphens/>
              <w:snapToGrid w:val="0"/>
              <w:spacing w:line="276" w:lineRule="auto"/>
              <w:ind w:left="-142"/>
              <w:textAlignment w:val="baseline"/>
              <w:rPr>
                <w:rFonts w:ascii="Times New Roman" w:hAnsi="Times New Roman" w:cs="Times New Roman"/>
                <w:kern w:val="2"/>
                <w:sz w:val="24"/>
                <w:szCs w:val="24"/>
                <w:lang w:val="uk-UA" w:eastAsia="ar-SA"/>
              </w:rPr>
            </w:pPr>
            <w:r w:rsidRPr="00537007">
              <w:rPr>
                <w:rFonts w:ascii="Times New Roman" w:hAnsi="Times New Roman" w:cs="Times New Roman"/>
                <w:kern w:val="2"/>
                <w:sz w:val="24"/>
                <w:szCs w:val="24"/>
                <w:lang w:val="uk-UA"/>
              </w:rPr>
              <w:t xml:space="preserve">Банк: </w:t>
            </w:r>
            <w:r w:rsidRPr="00537007">
              <w:rPr>
                <w:rFonts w:ascii="Times New Roman" w:hAnsi="Times New Roman" w:cs="Times New Roman"/>
                <w:kern w:val="2"/>
                <w:sz w:val="24"/>
                <w:szCs w:val="24"/>
                <w:lang w:val="uk-UA" w:eastAsia="ar-SA"/>
              </w:rPr>
              <w:t xml:space="preserve"> АТ «УкрСиббанк»</w:t>
            </w:r>
          </w:p>
          <w:p w14:paraId="05C12103" w14:textId="26E0AC88" w:rsidR="007A5452" w:rsidRPr="00537007" w:rsidRDefault="007A5452" w:rsidP="001016C5">
            <w:pPr>
              <w:suppressLineNumbers/>
              <w:tabs>
                <w:tab w:val="left" w:pos="5280"/>
              </w:tabs>
              <w:suppressAutoHyphens/>
              <w:snapToGrid w:val="0"/>
              <w:spacing w:line="276" w:lineRule="auto"/>
              <w:ind w:left="-142"/>
              <w:textAlignment w:val="baseline"/>
              <w:rPr>
                <w:rFonts w:ascii="Times New Roman" w:hAnsi="Times New Roman" w:cs="Times New Roman"/>
                <w:kern w:val="2"/>
                <w:sz w:val="24"/>
                <w:szCs w:val="24"/>
                <w:lang w:val="uk-UA" w:eastAsia="ar-SA"/>
              </w:rPr>
            </w:pPr>
            <w:r w:rsidRPr="00537007">
              <w:rPr>
                <w:rFonts w:ascii="Times New Roman" w:hAnsi="Times New Roman" w:cs="Times New Roman"/>
                <w:kern w:val="2"/>
                <w:sz w:val="24"/>
                <w:szCs w:val="24"/>
                <w:lang w:val="uk-UA" w:eastAsia="ar-SA"/>
              </w:rPr>
              <w:t>МФО: 351005</w:t>
            </w:r>
          </w:p>
          <w:p w14:paraId="1447AA5C" w14:textId="54E55435" w:rsidR="007A5452" w:rsidRPr="00537007" w:rsidRDefault="007A5452" w:rsidP="001016C5">
            <w:pPr>
              <w:suppressLineNumbers/>
              <w:tabs>
                <w:tab w:val="left" w:pos="5280"/>
              </w:tabs>
              <w:suppressAutoHyphens/>
              <w:snapToGrid w:val="0"/>
              <w:spacing w:line="276" w:lineRule="auto"/>
              <w:ind w:left="-142"/>
              <w:jc w:val="both"/>
              <w:textAlignment w:val="baseline"/>
              <w:rPr>
                <w:rFonts w:ascii="Times New Roman" w:hAnsi="Times New Roman" w:cs="Times New Roman"/>
                <w:kern w:val="2"/>
                <w:sz w:val="24"/>
                <w:szCs w:val="24"/>
                <w:lang w:val="uk-UA" w:eastAsia="ar-SA"/>
              </w:rPr>
            </w:pPr>
            <w:r w:rsidRPr="00537007">
              <w:rPr>
                <w:rFonts w:ascii="Times New Roman" w:hAnsi="Times New Roman" w:cs="Times New Roman"/>
                <w:kern w:val="2"/>
                <w:sz w:val="24"/>
                <w:szCs w:val="24"/>
                <w:lang w:val="uk-UA"/>
              </w:rPr>
              <w:t>Телефон: +38(044) 235-59-99</w:t>
            </w:r>
          </w:p>
          <w:p w14:paraId="041F7727" w14:textId="77777777" w:rsidR="007A5452" w:rsidRPr="00537007" w:rsidRDefault="007A5452" w:rsidP="001016C5">
            <w:pPr>
              <w:widowControl w:val="0"/>
              <w:autoSpaceDE w:val="0"/>
              <w:autoSpaceDN w:val="0"/>
              <w:adjustRightInd w:val="0"/>
              <w:spacing w:line="276" w:lineRule="auto"/>
              <w:ind w:left="-142"/>
              <w:rPr>
                <w:rFonts w:ascii="Times New Roman" w:hAnsi="Times New Roman" w:cs="Times New Roman"/>
                <w:sz w:val="24"/>
                <w:szCs w:val="24"/>
                <w:lang w:val="uk-UA"/>
              </w:rPr>
            </w:pPr>
            <w:r w:rsidRPr="00537007">
              <w:rPr>
                <w:rFonts w:ascii="Times New Roman" w:hAnsi="Times New Roman" w:cs="Times New Roman"/>
                <w:sz w:val="24"/>
                <w:szCs w:val="24"/>
                <w:lang w:val="uk-UA"/>
              </w:rPr>
              <w:t>Не є платником податку на підставі ст. 133 Податкового кодексу України</w:t>
            </w:r>
          </w:p>
          <w:p w14:paraId="3E51A842" w14:textId="77777777" w:rsidR="007A5452" w:rsidRPr="00537007" w:rsidRDefault="007A5452" w:rsidP="001016C5">
            <w:pPr>
              <w:widowControl w:val="0"/>
              <w:autoSpaceDE w:val="0"/>
              <w:autoSpaceDN w:val="0"/>
              <w:adjustRightInd w:val="0"/>
              <w:spacing w:line="276" w:lineRule="auto"/>
              <w:ind w:left="-142"/>
              <w:rPr>
                <w:rFonts w:ascii="Times New Roman" w:hAnsi="Times New Roman" w:cs="Times New Roman"/>
                <w:sz w:val="24"/>
                <w:szCs w:val="24"/>
                <w:lang w:val="uk-UA"/>
              </w:rPr>
            </w:pPr>
          </w:p>
          <w:p w14:paraId="462AB410" w14:textId="77777777" w:rsidR="007A5452" w:rsidRPr="00537007" w:rsidRDefault="007A5452" w:rsidP="001016C5">
            <w:pPr>
              <w:spacing w:line="276" w:lineRule="auto"/>
              <w:ind w:left="-142"/>
              <w:rPr>
                <w:rFonts w:ascii="Times New Roman" w:hAnsi="Times New Roman" w:cs="Times New Roman"/>
                <w:b/>
                <w:bCs/>
                <w:sz w:val="24"/>
                <w:szCs w:val="24"/>
                <w:lang w:val="uk-UA"/>
              </w:rPr>
            </w:pPr>
            <w:r w:rsidRPr="00537007">
              <w:rPr>
                <w:rFonts w:ascii="Times New Roman" w:hAnsi="Times New Roman" w:cs="Times New Roman"/>
                <w:b/>
                <w:bCs/>
                <w:sz w:val="24"/>
                <w:szCs w:val="24"/>
                <w:lang w:val="uk-UA"/>
              </w:rPr>
              <w:t>Генеральний директор НК</w:t>
            </w:r>
          </w:p>
          <w:p w14:paraId="3241CB8C" w14:textId="77777777" w:rsidR="007A5452" w:rsidRPr="00537007" w:rsidRDefault="007A5452" w:rsidP="001016C5">
            <w:pPr>
              <w:spacing w:line="276" w:lineRule="auto"/>
              <w:ind w:left="-142" w:right="-327"/>
              <w:rPr>
                <w:rFonts w:ascii="Times New Roman" w:hAnsi="Times New Roman" w:cs="Times New Roman"/>
                <w:b/>
                <w:sz w:val="24"/>
                <w:szCs w:val="24"/>
                <w:shd w:val="clear" w:color="auto" w:fill="FFFFFF"/>
                <w:lang w:val="uk-UA" w:eastAsia="ru-RU"/>
              </w:rPr>
            </w:pPr>
          </w:p>
          <w:p w14:paraId="295A149D" w14:textId="6F4A99AF" w:rsidR="007A5452" w:rsidRPr="00537007" w:rsidRDefault="007A5452" w:rsidP="001016C5">
            <w:pPr>
              <w:ind w:left="-142"/>
              <w:rPr>
                <w:rFonts w:ascii="Times New Roman" w:hAnsi="Times New Roman" w:cs="Times New Roman"/>
                <w:sz w:val="24"/>
                <w:szCs w:val="24"/>
                <w:lang w:val="uk-UA"/>
              </w:rPr>
            </w:pPr>
            <w:r w:rsidRPr="00537007">
              <w:rPr>
                <w:rFonts w:ascii="Times New Roman" w:hAnsi="Times New Roman" w:cs="Times New Roman"/>
                <w:b/>
                <w:bCs/>
                <w:sz w:val="24"/>
                <w:szCs w:val="24"/>
                <w:lang w:val="uk-UA"/>
              </w:rPr>
              <w:t xml:space="preserve">_____________________ </w:t>
            </w:r>
            <w:proofErr w:type="spellStart"/>
            <w:r w:rsidRPr="00537007">
              <w:rPr>
                <w:rFonts w:ascii="Times New Roman" w:hAnsi="Times New Roman" w:cs="Times New Roman"/>
                <w:b/>
                <w:bCs/>
                <w:sz w:val="24"/>
                <w:szCs w:val="24"/>
                <w:lang w:val="uk-UA"/>
              </w:rPr>
              <w:t>Доценко</w:t>
            </w:r>
            <w:proofErr w:type="spellEnd"/>
            <w:r w:rsidRPr="00537007">
              <w:rPr>
                <w:rFonts w:ascii="Times New Roman" w:hAnsi="Times New Roman" w:cs="Times New Roman"/>
                <w:b/>
                <w:bCs/>
                <w:sz w:val="24"/>
                <w:szCs w:val="24"/>
                <w:lang w:val="uk-UA"/>
              </w:rPr>
              <w:t xml:space="preserve"> М.І.</w:t>
            </w:r>
          </w:p>
        </w:tc>
        <w:tc>
          <w:tcPr>
            <w:tcW w:w="2213" w:type="pct"/>
            <w:vMerge/>
            <w:tcBorders>
              <w:bottom w:val="nil"/>
            </w:tcBorders>
          </w:tcPr>
          <w:p w14:paraId="7FD5A29F" w14:textId="20EF7CA0" w:rsidR="007A5452" w:rsidRPr="00537007" w:rsidRDefault="007A5452" w:rsidP="001016C5">
            <w:pPr>
              <w:spacing w:line="276" w:lineRule="auto"/>
              <w:ind w:left="-142"/>
              <w:rPr>
                <w:rFonts w:ascii="Times New Roman" w:hAnsi="Times New Roman" w:cs="Times New Roman"/>
                <w:kern w:val="2"/>
                <w:sz w:val="24"/>
                <w:szCs w:val="24"/>
                <w:lang w:val="uk-UA" w:eastAsia="ar-SA"/>
              </w:rPr>
            </w:pPr>
          </w:p>
        </w:tc>
      </w:tr>
    </w:tbl>
    <w:p w14:paraId="399871FB" w14:textId="77777777" w:rsidR="004E3CBB" w:rsidRPr="00537007" w:rsidRDefault="004E3CBB" w:rsidP="001016C5">
      <w:pPr>
        <w:spacing w:after="0" w:line="276" w:lineRule="auto"/>
        <w:ind w:left="-142"/>
        <w:jc w:val="center"/>
        <w:rPr>
          <w:rFonts w:ascii="Times New Roman" w:hAnsi="Times New Roman" w:cs="Times New Roman"/>
          <w:b/>
          <w:sz w:val="24"/>
          <w:szCs w:val="24"/>
          <w:shd w:val="clear" w:color="auto" w:fill="FFFFFF"/>
          <w:lang w:val="uk-UA" w:eastAsia="ru-RU"/>
        </w:rPr>
      </w:pPr>
    </w:p>
    <w:p w14:paraId="77D8D64A" w14:textId="77777777" w:rsidR="007530FA" w:rsidRPr="00537007" w:rsidRDefault="007530FA" w:rsidP="001016C5">
      <w:pPr>
        <w:spacing w:after="0" w:line="276" w:lineRule="auto"/>
        <w:ind w:left="-142"/>
        <w:jc w:val="center"/>
        <w:rPr>
          <w:rFonts w:ascii="Times New Roman" w:hAnsi="Times New Roman" w:cs="Times New Roman"/>
          <w:b/>
          <w:sz w:val="24"/>
          <w:szCs w:val="24"/>
          <w:shd w:val="clear" w:color="auto" w:fill="FFFFFF"/>
          <w:lang w:val="uk-UA" w:eastAsia="ru-RU"/>
        </w:rPr>
      </w:pPr>
    </w:p>
    <w:sectPr w:rsidR="007530FA" w:rsidRPr="00537007" w:rsidSect="0059486C">
      <w:pgSz w:w="11906" w:h="16838"/>
      <w:pgMar w:top="851"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C83F" w14:textId="77777777" w:rsidR="0059486C" w:rsidRDefault="0059486C" w:rsidP="00A27E3D">
      <w:pPr>
        <w:spacing w:after="0" w:line="240" w:lineRule="auto"/>
      </w:pPr>
      <w:r>
        <w:separator/>
      </w:r>
    </w:p>
  </w:endnote>
  <w:endnote w:type="continuationSeparator" w:id="0">
    <w:p w14:paraId="6858889E" w14:textId="77777777" w:rsidR="0059486C" w:rsidRDefault="0059486C" w:rsidP="00A2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A402" w14:textId="77777777" w:rsidR="0059486C" w:rsidRDefault="0059486C" w:rsidP="00A27E3D">
      <w:pPr>
        <w:spacing w:after="0" w:line="240" w:lineRule="auto"/>
      </w:pPr>
      <w:r>
        <w:separator/>
      </w:r>
    </w:p>
  </w:footnote>
  <w:footnote w:type="continuationSeparator" w:id="0">
    <w:p w14:paraId="5E47DCFF" w14:textId="77777777" w:rsidR="0059486C" w:rsidRDefault="0059486C" w:rsidP="00A2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201971"/>
      <w:docPartObj>
        <w:docPartGallery w:val="Page Numbers (Top of Page)"/>
        <w:docPartUnique/>
      </w:docPartObj>
    </w:sdtPr>
    <w:sdtContent>
      <w:p w14:paraId="1B8B8F5E" w14:textId="6B7FD8EF" w:rsidR="007A5452" w:rsidRDefault="007A5452">
        <w:pPr>
          <w:pStyle w:val="aa"/>
          <w:jc w:val="center"/>
        </w:pPr>
        <w:r>
          <w:fldChar w:fldCharType="begin"/>
        </w:r>
        <w:r>
          <w:instrText>PAGE   \* MERGEFORMAT</w:instrText>
        </w:r>
        <w:r>
          <w:fldChar w:fldCharType="separate"/>
        </w:r>
        <w:r>
          <w:rPr>
            <w:lang w:val="uk-UA"/>
          </w:rPr>
          <w:t>2</w:t>
        </w:r>
        <w:r>
          <w:fldChar w:fldCharType="end"/>
        </w:r>
      </w:p>
    </w:sdtContent>
  </w:sdt>
  <w:p w14:paraId="7E3DFFE7" w14:textId="77777777" w:rsidR="007A5452" w:rsidRDefault="007A545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C12"/>
    <w:multiLevelType w:val="hybridMultilevel"/>
    <w:tmpl w:val="31E223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429DF"/>
    <w:multiLevelType w:val="hybridMultilevel"/>
    <w:tmpl w:val="F8BE4102"/>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 w15:restartNumberingAfterBreak="0">
    <w:nsid w:val="1CF81B32"/>
    <w:multiLevelType w:val="hybridMultilevel"/>
    <w:tmpl w:val="31E223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8C5F7B"/>
    <w:multiLevelType w:val="hybridMultilevel"/>
    <w:tmpl w:val="A7C81168"/>
    <w:lvl w:ilvl="0" w:tplc="550655D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105F88"/>
    <w:multiLevelType w:val="multilevel"/>
    <w:tmpl w:val="584493C4"/>
    <w:lvl w:ilvl="0">
      <w:start w:val="1"/>
      <w:numFmt w:val="decimal"/>
      <w:pStyle w:val="a"/>
      <w:suff w:val="nothing"/>
      <w:lvlText w:val="%1.   "/>
      <w:lvlJc w:val="left"/>
      <w:pPr>
        <w:ind w:left="0" w:firstLine="567"/>
      </w:pPr>
    </w:lvl>
    <w:lvl w:ilvl="1">
      <w:start w:val="1"/>
      <w:numFmt w:val="decimal"/>
      <w:pStyle w:val="a"/>
      <w:suff w:val="nothing"/>
      <w:lvlText w:val="%1.%2.   "/>
      <w:lvlJc w:val="left"/>
      <w:pPr>
        <w:ind w:left="0" w:firstLine="567"/>
      </w:pPr>
    </w:lvl>
    <w:lvl w:ilvl="2">
      <w:start w:val="1"/>
      <w:numFmt w:val="decimal"/>
      <w:suff w:val="nothing"/>
      <w:lvlText w:val="%1.%2.%3.   "/>
      <w:lvlJc w:val="left"/>
      <w:pPr>
        <w:ind w:left="0" w:firstLine="567"/>
      </w:pPr>
    </w:lvl>
    <w:lvl w:ilvl="3">
      <w:start w:val="1"/>
      <w:numFmt w:val="decimal"/>
      <w:suff w:val="nothing"/>
      <w:lvlText w:val="%1.%2.%3.%4.   "/>
      <w:lvlJc w:val="left"/>
      <w:pPr>
        <w:ind w:left="0" w:firstLine="567"/>
      </w:pPr>
    </w:lvl>
    <w:lvl w:ilvl="4">
      <w:start w:val="1"/>
      <w:numFmt w:val="decimal"/>
      <w:suff w:val="nothing"/>
      <w:lvlText w:val="%1.%2.%3.%4.%5.   "/>
      <w:lvlJc w:val="left"/>
      <w:pPr>
        <w:ind w:left="0" w:firstLine="567"/>
      </w:pPr>
    </w:lvl>
    <w:lvl w:ilvl="5">
      <w:start w:val="1"/>
      <w:numFmt w:val="decimal"/>
      <w:suff w:val="nothing"/>
      <w:lvlText w:val="%1.%2.%3.%4.%5.%6."/>
      <w:lvlJc w:val="left"/>
      <w:pPr>
        <w:ind w:left="0" w:firstLine="567"/>
      </w:pPr>
    </w:lvl>
    <w:lvl w:ilvl="6">
      <w:start w:val="1"/>
      <w:numFmt w:val="decimal"/>
      <w:suff w:val="nothing"/>
      <w:lvlText w:val="%1.%2.%3.%4.%5.%6.%7."/>
      <w:lvlJc w:val="left"/>
      <w:pPr>
        <w:ind w:left="0" w:firstLine="567"/>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CFC5343"/>
    <w:multiLevelType w:val="hybridMultilevel"/>
    <w:tmpl w:val="31E223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9C50A0"/>
    <w:multiLevelType w:val="hybridMultilevel"/>
    <w:tmpl w:val="31E223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3E20F4"/>
    <w:multiLevelType w:val="hybridMultilevel"/>
    <w:tmpl w:val="7A50D1B2"/>
    <w:lvl w:ilvl="0" w:tplc="BF8E3430">
      <w:start w:val="1"/>
      <w:numFmt w:val="decimal"/>
      <w:lvlText w:val="%1."/>
      <w:lvlJc w:val="left"/>
      <w:pPr>
        <w:ind w:left="1068" w:hanging="360"/>
      </w:pPr>
      <w:rPr>
        <w:rFonts w:hint="default"/>
        <w:b w:val="0"/>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7B9B4021"/>
    <w:multiLevelType w:val="hybridMultilevel"/>
    <w:tmpl w:val="26A4D288"/>
    <w:lvl w:ilvl="0" w:tplc="46C8D118">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D0C13A5"/>
    <w:multiLevelType w:val="hybridMultilevel"/>
    <w:tmpl w:val="EDEE5514"/>
    <w:lvl w:ilvl="0" w:tplc="050CD534">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num w:numId="1" w16cid:durableId="1203136138">
    <w:abstractNumId w:val="5"/>
  </w:num>
  <w:num w:numId="2" w16cid:durableId="1895238582">
    <w:abstractNumId w:val="0"/>
  </w:num>
  <w:num w:numId="3" w16cid:durableId="550843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376419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8641559">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6124896">
    <w:abstractNumId w:val="6"/>
  </w:num>
  <w:num w:numId="7" w16cid:durableId="1945310575">
    <w:abstractNumId w:val="2"/>
  </w:num>
  <w:num w:numId="8" w16cid:durableId="1909412186">
    <w:abstractNumId w:val="9"/>
  </w:num>
  <w:num w:numId="9" w16cid:durableId="12611751">
    <w:abstractNumId w:val="3"/>
  </w:num>
  <w:num w:numId="10" w16cid:durableId="1130976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0837731">
    <w:abstractNumId w:val="7"/>
  </w:num>
  <w:num w:numId="12" w16cid:durableId="11957723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esia Popyk">
    <w15:presenceInfo w15:providerId="AD" w15:userId="S::zakupivli3.nc@redcross.org.ua::3155ccba-dd44-4834-9f2e-21769aeea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9EC"/>
    <w:rsid w:val="00002DB8"/>
    <w:rsid w:val="000041AF"/>
    <w:rsid w:val="00005882"/>
    <w:rsid w:val="000059F9"/>
    <w:rsid w:val="00007D48"/>
    <w:rsid w:val="00010BA3"/>
    <w:rsid w:val="00012EBC"/>
    <w:rsid w:val="00012F92"/>
    <w:rsid w:val="00026E2A"/>
    <w:rsid w:val="000331EA"/>
    <w:rsid w:val="0003690E"/>
    <w:rsid w:val="00037709"/>
    <w:rsid w:val="00043665"/>
    <w:rsid w:val="000516E2"/>
    <w:rsid w:val="00051F55"/>
    <w:rsid w:val="000627A8"/>
    <w:rsid w:val="0007160E"/>
    <w:rsid w:val="000716DC"/>
    <w:rsid w:val="00074AAE"/>
    <w:rsid w:val="00075FC4"/>
    <w:rsid w:val="00080234"/>
    <w:rsid w:val="0008102F"/>
    <w:rsid w:val="00081183"/>
    <w:rsid w:val="000813C4"/>
    <w:rsid w:val="00082C1E"/>
    <w:rsid w:val="00087151"/>
    <w:rsid w:val="00093896"/>
    <w:rsid w:val="00097FD7"/>
    <w:rsid w:val="000A421A"/>
    <w:rsid w:val="000B542C"/>
    <w:rsid w:val="000B6EF8"/>
    <w:rsid w:val="000B6F09"/>
    <w:rsid w:val="000C0DC9"/>
    <w:rsid w:val="000C2F73"/>
    <w:rsid w:val="000C3E3D"/>
    <w:rsid w:val="000C47D7"/>
    <w:rsid w:val="000C5EFD"/>
    <w:rsid w:val="000D1D0B"/>
    <w:rsid w:val="000E2C0C"/>
    <w:rsid w:val="000E4A99"/>
    <w:rsid w:val="000F10B6"/>
    <w:rsid w:val="000F46C2"/>
    <w:rsid w:val="001016C5"/>
    <w:rsid w:val="0010322E"/>
    <w:rsid w:val="00104DA7"/>
    <w:rsid w:val="00113BB2"/>
    <w:rsid w:val="001161BB"/>
    <w:rsid w:val="00117562"/>
    <w:rsid w:val="00117F4E"/>
    <w:rsid w:val="001222A4"/>
    <w:rsid w:val="00122CF6"/>
    <w:rsid w:val="00122FAB"/>
    <w:rsid w:val="001247AF"/>
    <w:rsid w:val="00130066"/>
    <w:rsid w:val="001310A0"/>
    <w:rsid w:val="001360F9"/>
    <w:rsid w:val="00140BA2"/>
    <w:rsid w:val="00143ED8"/>
    <w:rsid w:val="00144ED1"/>
    <w:rsid w:val="00144F92"/>
    <w:rsid w:val="00145951"/>
    <w:rsid w:val="00145BEB"/>
    <w:rsid w:val="00145E4E"/>
    <w:rsid w:val="00150887"/>
    <w:rsid w:val="00151AAF"/>
    <w:rsid w:val="00151EBB"/>
    <w:rsid w:val="00154862"/>
    <w:rsid w:val="00154AA5"/>
    <w:rsid w:val="001560BB"/>
    <w:rsid w:val="001613F8"/>
    <w:rsid w:val="00163C67"/>
    <w:rsid w:val="00170699"/>
    <w:rsid w:val="001821BC"/>
    <w:rsid w:val="00182A3F"/>
    <w:rsid w:val="00186C12"/>
    <w:rsid w:val="00187733"/>
    <w:rsid w:val="001900A0"/>
    <w:rsid w:val="00192133"/>
    <w:rsid w:val="001937CA"/>
    <w:rsid w:val="00196F8C"/>
    <w:rsid w:val="001A1824"/>
    <w:rsid w:val="001A59BE"/>
    <w:rsid w:val="001A67E4"/>
    <w:rsid w:val="001B15D7"/>
    <w:rsid w:val="001B4A81"/>
    <w:rsid w:val="001B6D04"/>
    <w:rsid w:val="001C127A"/>
    <w:rsid w:val="001C21D6"/>
    <w:rsid w:val="001C23A3"/>
    <w:rsid w:val="001D0E8F"/>
    <w:rsid w:val="001D198D"/>
    <w:rsid w:val="001D3ADD"/>
    <w:rsid w:val="001D4113"/>
    <w:rsid w:val="001E064D"/>
    <w:rsid w:val="001E0B34"/>
    <w:rsid w:val="001E2C16"/>
    <w:rsid w:val="001E45B4"/>
    <w:rsid w:val="001F23FD"/>
    <w:rsid w:val="001F29EC"/>
    <w:rsid w:val="001F6EE0"/>
    <w:rsid w:val="001F7DE7"/>
    <w:rsid w:val="00200EFF"/>
    <w:rsid w:val="00202079"/>
    <w:rsid w:val="00202DE3"/>
    <w:rsid w:val="00210B2E"/>
    <w:rsid w:val="0021123A"/>
    <w:rsid w:val="00213381"/>
    <w:rsid w:val="00223811"/>
    <w:rsid w:val="00235E00"/>
    <w:rsid w:val="0023603A"/>
    <w:rsid w:val="00236885"/>
    <w:rsid w:val="00237F8B"/>
    <w:rsid w:val="0024041B"/>
    <w:rsid w:val="00240DE1"/>
    <w:rsid w:val="002442B5"/>
    <w:rsid w:val="00246FCC"/>
    <w:rsid w:val="00262EBC"/>
    <w:rsid w:val="00267F5B"/>
    <w:rsid w:val="002741A6"/>
    <w:rsid w:val="00275F8A"/>
    <w:rsid w:val="002823BD"/>
    <w:rsid w:val="00282E6E"/>
    <w:rsid w:val="00287667"/>
    <w:rsid w:val="00291671"/>
    <w:rsid w:val="002939E6"/>
    <w:rsid w:val="00294BB5"/>
    <w:rsid w:val="002A0630"/>
    <w:rsid w:val="002A1D0F"/>
    <w:rsid w:val="002A32E1"/>
    <w:rsid w:val="002A384D"/>
    <w:rsid w:val="002A4444"/>
    <w:rsid w:val="002B1E40"/>
    <w:rsid w:val="002B2303"/>
    <w:rsid w:val="002B7D70"/>
    <w:rsid w:val="002C613C"/>
    <w:rsid w:val="002C6A4D"/>
    <w:rsid w:val="002C7FE7"/>
    <w:rsid w:val="002D1893"/>
    <w:rsid w:val="002D3571"/>
    <w:rsid w:val="002D45E8"/>
    <w:rsid w:val="002D6451"/>
    <w:rsid w:val="002E04FE"/>
    <w:rsid w:val="002E6720"/>
    <w:rsid w:val="002F6263"/>
    <w:rsid w:val="00303894"/>
    <w:rsid w:val="00305561"/>
    <w:rsid w:val="00312502"/>
    <w:rsid w:val="0031762C"/>
    <w:rsid w:val="00317CF1"/>
    <w:rsid w:val="0032476D"/>
    <w:rsid w:val="0032489C"/>
    <w:rsid w:val="003248A6"/>
    <w:rsid w:val="0032684D"/>
    <w:rsid w:val="00327F88"/>
    <w:rsid w:val="00331A76"/>
    <w:rsid w:val="00331DEF"/>
    <w:rsid w:val="00333080"/>
    <w:rsid w:val="00334529"/>
    <w:rsid w:val="0033712C"/>
    <w:rsid w:val="0033797F"/>
    <w:rsid w:val="00341AEC"/>
    <w:rsid w:val="00342860"/>
    <w:rsid w:val="00350B05"/>
    <w:rsid w:val="00360C82"/>
    <w:rsid w:val="00364CC9"/>
    <w:rsid w:val="003675FB"/>
    <w:rsid w:val="00367686"/>
    <w:rsid w:val="00370A5B"/>
    <w:rsid w:val="00373E37"/>
    <w:rsid w:val="00376B94"/>
    <w:rsid w:val="00386E7A"/>
    <w:rsid w:val="00387F91"/>
    <w:rsid w:val="00391FEC"/>
    <w:rsid w:val="00392100"/>
    <w:rsid w:val="00393826"/>
    <w:rsid w:val="0039437C"/>
    <w:rsid w:val="003957CB"/>
    <w:rsid w:val="00397838"/>
    <w:rsid w:val="003A1561"/>
    <w:rsid w:val="003A3E43"/>
    <w:rsid w:val="003A52C0"/>
    <w:rsid w:val="003B24CB"/>
    <w:rsid w:val="003B3608"/>
    <w:rsid w:val="003B3CA4"/>
    <w:rsid w:val="003C13BD"/>
    <w:rsid w:val="003C3789"/>
    <w:rsid w:val="003C4005"/>
    <w:rsid w:val="003D206D"/>
    <w:rsid w:val="003D362C"/>
    <w:rsid w:val="003E05B1"/>
    <w:rsid w:val="003E0D11"/>
    <w:rsid w:val="003E1803"/>
    <w:rsid w:val="003E6250"/>
    <w:rsid w:val="003F617A"/>
    <w:rsid w:val="003F7854"/>
    <w:rsid w:val="003F7B81"/>
    <w:rsid w:val="00406182"/>
    <w:rsid w:val="004071CE"/>
    <w:rsid w:val="00410298"/>
    <w:rsid w:val="004108EA"/>
    <w:rsid w:val="00414D7E"/>
    <w:rsid w:val="004202AC"/>
    <w:rsid w:val="004204DA"/>
    <w:rsid w:val="00422077"/>
    <w:rsid w:val="00423F9A"/>
    <w:rsid w:val="00424D3B"/>
    <w:rsid w:val="004252F6"/>
    <w:rsid w:val="00430196"/>
    <w:rsid w:val="00430980"/>
    <w:rsid w:val="00431052"/>
    <w:rsid w:val="004404AA"/>
    <w:rsid w:val="00442746"/>
    <w:rsid w:val="004528B9"/>
    <w:rsid w:val="00455371"/>
    <w:rsid w:val="00462376"/>
    <w:rsid w:val="00464697"/>
    <w:rsid w:val="00465C82"/>
    <w:rsid w:val="00471745"/>
    <w:rsid w:val="004747AF"/>
    <w:rsid w:val="00475E58"/>
    <w:rsid w:val="0047709E"/>
    <w:rsid w:val="00481CD0"/>
    <w:rsid w:val="004864C4"/>
    <w:rsid w:val="004879D6"/>
    <w:rsid w:val="00492E9D"/>
    <w:rsid w:val="004B120A"/>
    <w:rsid w:val="004B3271"/>
    <w:rsid w:val="004B7F3C"/>
    <w:rsid w:val="004C0A00"/>
    <w:rsid w:val="004C3695"/>
    <w:rsid w:val="004C36A0"/>
    <w:rsid w:val="004C6B44"/>
    <w:rsid w:val="004E2A82"/>
    <w:rsid w:val="004E3CBB"/>
    <w:rsid w:val="004E5B7C"/>
    <w:rsid w:val="004E6F86"/>
    <w:rsid w:val="004E76D8"/>
    <w:rsid w:val="00510086"/>
    <w:rsid w:val="00512168"/>
    <w:rsid w:val="005137F1"/>
    <w:rsid w:val="0051472F"/>
    <w:rsid w:val="00521883"/>
    <w:rsid w:val="00526D29"/>
    <w:rsid w:val="00530843"/>
    <w:rsid w:val="00530B97"/>
    <w:rsid w:val="00531ED7"/>
    <w:rsid w:val="00537007"/>
    <w:rsid w:val="005400E8"/>
    <w:rsid w:val="00540B1A"/>
    <w:rsid w:val="00544C4F"/>
    <w:rsid w:val="00545361"/>
    <w:rsid w:val="00546FC4"/>
    <w:rsid w:val="00551669"/>
    <w:rsid w:val="00551B12"/>
    <w:rsid w:val="00551EB3"/>
    <w:rsid w:val="005535F8"/>
    <w:rsid w:val="005538A1"/>
    <w:rsid w:val="00553DCF"/>
    <w:rsid w:val="005558F9"/>
    <w:rsid w:val="00555901"/>
    <w:rsid w:val="00555AE4"/>
    <w:rsid w:val="00561692"/>
    <w:rsid w:val="00564419"/>
    <w:rsid w:val="00566CF3"/>
    <w:rsid w:val="0056752B"/>
    <w:rsid w:val="00576C06"/>
    <w:rsid w:val="005809DD"/>
    <w:rsid w:val="00582650"/>
    <w:rsid w:val="005926AE"/>
    <w:rsid w:val="0059486C"/>
    <w:rsid w:val="005A0AD4"/>
    <w:rsid w:val="005A0EF6"/>
    <w:rsid w:val="005A4F37"/>
    <w:rsid w:val="005A5171"/>
    <w:rsid w:val="005B6ACD"/>
    <w:rsid w:val="005B7520"/>
    <w:rsid w:val="005B7B6A"/>
    <w:rsid w:val="005C122F"/>
    <w:rsid w:val="005C1C4D"/>
    <w:rsid w:val="005C5D85"/>
    <w:rsid w:val="005D0301"/>
    <w:rsid w:val="005D4500"/>
    <w:rsid w:val="005D73F8"/>
    <w:rsid w:val="005D76D9"/>
    <w:rsid w:val="005E097E"/>
    <w:rsid w:val="005E31D4"/>
    <w:rsid w:val="005E32B4"/>
    <w:rsid w:val="005E38DC"/>
    <w:rsid w:val="005E44E6"/>
    <w:rsid w:val="005F0DAE"/>
    <w:rsid w:val="005F2FCD"/>
    <w:rsid w:val="00601C25"/>
    <w:rsid w:val="006062D2"/>
    <w:rsid w:val="006115D3"/>
    <w:rsid w:val="006154D9"/>
    <w:rsid w:val="0061611B"/>
    <w:rsid w:val="006164B3"/>
    <w:rsid w:val="006271EC"/>
    <w:rsid w:val="006320BB"/>
    <w:rsid w:val="006432E3"/>
    <w:rsid w:val="00643934"/>
    <w:rsid w:val="00644608"/>
    <w:rsid w:val="00650D0C"/>
    <w:rsid w:val="00651F1B"/>
    <w:rsid w:val="00652399"/>
    <w:rsid w:val="00653076"/>
    <w:rsid w:val="00653152"/>
    <w:rsid w:val="0065668B"/>
    <w:rsid w:val="00657454"/>
    <w:rsid w:val="006574D0"/>
    <w:rsid w:val="006605A5"/>
    <w:rsid w:val="00665BAE"/>
    <w:rsid w:val="00670484"/>
    <w:rsid w:val="00672204"/>
    <w:rsid w:val="006724AD"/>
    <w:rsid w:val="006738B0"/>
    <w:rsid w:val="0067396C"/>
    <w:rsid w:val="006740B6"/>
    <w:rsid w:val="00674FA6"/>
    <w:rsid w:val="00687839"/>
    <w:rsid w:val="0068799D"/>
    <w:rsid w:val="00693D7D"/>
    <w:rsid w:val="0069512F"/>
    <w:rsid w:val="00697C6B"/>
    <w:rsid w:val="006A352A"/>
    <w:rsid w:val="006A4A62"/>
    <w:rsid w:val="006B1E75"/>
    <w:rsid w:val="006B2F09"/>
    <w:rsid w:val="006B5323"/>
    <w:rsid w:val="006C06B4"/>
    <w:rsid w:val="006C2204"/>
    <w:rsid w:val="006D0855"/>
    <w:rsid w:val="006D0AEC"/>
    <w:rsid w:val="006D1093"/>
    <w:rsid w:val="006D1563"/>
    <w:rsid w:val="006D2D27"/>
    <w:rsid w:val="006D3890"/>
    <w:rsid w:val="006D3A64"/>
    <w:rsid w:val="006D5F24"/>
    <w:rsid w:val="006D6E85"/>
    <w:rsid w:val="006D737E"/>
    <w:rsid w:val="006F06BB"/>
    <w:rsid w:val="006F142C"/>
    <w:rsid w:val="006F654A"/>
    <w:rsid w:val="00702951"/>
    <w:rsid w:val="00704A2A"/>
    <w:rsid w:val="00704DB4"/>
    <w:rsid w:val="00707AAF"/>
    <w:rsid w:val="00710C6A"/>
    <w:rsid w:val="00722E86"/>
    <w:rsid w:val="00726B68"/>
    <w:rsid w:val="007366E7"/>
    <w:rsid w:val="0073696A"/>
    <w:rsid w:val="007370DB"/>
    <w:rsid w:val="0074037D"/>
    <w:rsid w:val="00740452"/>
    <w:rsid w:val="00742FF6"/>
    <w:rsid w:val="00744BF4"/>
    <w:rsid w:val="00745C54"/>
    <w:rsid w:val="00750EA9"/>
    <w:rsid w:val="007530FA"/>
    <w:rsid w:val="00756B0E"/>
    <w:rsid w:val="007600F9"/>
    <w:rsid w:val="007616F7"/>
    <w:rsid w:val="00762F51"/>
    <w:rsid w:val="00774635"/>
    <w:rsid w:val="00781858"/>
    <w:rsid w:val="007858FA"/>
    <w:rsid w:val="007917A7"/>
    <w:rsid w:val="00792AAC"/>
    <w:rsid w:val="00792DB8"/>
    <w:rsid w:val="0079478C"/>
    <w:rsid w:val="007A0E60"/>
    <w:rsid w:val="007A5452"/>
    <w:rsid w:val="007B036B"/>
    <w:rsid w:val="007C16FE"/>
    <w:rsid w:val="007C3997"/>
    <w:rsid w:val="007C5B33"/>
    <w:rsid w:val="007C72A3"/>
    <w:rsid w:val="007D1FDD"/>
    <w:rsid w:val="007D22BD"/>
    <w:rsid w:val="007D305E"/>
    <w:rsid w:val="007D5B29"/>
    <w:rsid w:val="007E152E"/>
    <w:rsid w:val="007E1685"/>
    <w:rsid w:val="007E17B8"/>
    <w:rsid w:val="007E1EA4"/>
    <w:rsid w:val="007E3202"/>
    <w:rsid w:val="007E72F6"/>
    <w:rsid w:val="007F0DC7"/>
    <w:rsid w:val="007F5C32"/>
    <w:rsid w:val="00801288"/>
    <w:rsid w:val="008025D8"/>
    <w:rsid w:val="00805656"/>
    <w:rsid w:val="008225A2"/>
    <w:rsid w:val="008234AE"/>
    <w:rsid w:val="008238CE"/>
    <w:rsid w:val="0082552F"/>
    <w:rsid w:val="008304AF"/>
    <w:rsid w:val="00837082"/>
    <w:rsid w:val="008417BF"/>
    <w:rsid w:val="008623D7"/>
    <w:rsid w:val="00864732"/>
    <w:rsid w:val="00880067"/>
    <w:rsid w:val="00881151"/>
    <w:rsid w:val="00886ACC"/>
    <w:rsid w:val="00890259"/>
    <w:rsid w:val="0089192C"/>
    <w:rsid w:val="008971A8"/>
    <w:rsid w:val="0089791B"/>
    <w:rsid w:val="008A2295"/>
    <w:rsid w:val="008A27C4"/>
    <w:rsid w:val="008A3D46"/>
    <w:rsid w:val="008A4CAC"/>
    <w:rsid w:val="008A7D51"/>
    <w:rsid w:val="008B0BA1"/>
    <w:rsid w:val="008B6F26"/>
    <w:rsid w:val="008C5C0F"/>
    <w:rsid w:val="008D31A8"/>
    <w:rsid w:val="008F0409"/>
    <w:rsid w:val="008F0B13"/>
    <w:rsid w:val="00900325"/>
    <w:rsid w:val="00902009"/>
    <w:rsid w:val="00903B1B"/>
    <w:rsid w:val="00910047"/>
    <w:rsid w:val="009202E3"/>
    <w:rsid w:val="00920946"/>
    <w:rsid w:val="00921B02"/>
    <w:rsid w:val="00923A2A"/>
    <w:rsid w:val="00925134"/>
    <w:rsid w:val="00931D7D"/>
    <w:rsid w:val="00933AD5"/>
    <w:rsid w:val="009413D5"/>
    <w:rsid w:val="00941AF5"/>
    <w:rsid w:val="009420F3"/>
    <w:rsid w:val="009424C3"/>
    <w:rsid w:val="00942DA7"/>
    <w:rsid w:val="0094615D"/>
    <w:rsid w:val="009466EF"/>
    <w:rsid w:val="00946811"/>
    <w:rsid w:val="00947A95"/>
    <w:rsid w:val="00950E27"/>
    <w:rsid w:val="009528E3"/>
    <w:rsid w:val="00953DF7"/>
    <w:rsid w:val="00953F51"/>
    <w:rsid w:val="00954335"/>
    <w:rsid w:val="00955646"/>
    <w:rsid w:val="009623BE"/>
    <w:rsid w:val="0096396F"/>
    <w:rsid w:val="00963C70"/>
    <w:rsid w:val="009651D2"/>
    <w:rsid w:val="0096652C"/>
    <w:rsid w:val="0097197B"/>
    <w:rsid w:val="00972927"/>
    <w:rsid w:val="00973775"/>
    <w:rsid w:val="0097614B"/>
    <w:rsid w:val="0098303A"/>
    <w:rsid w:val="009940C5"/>
    <w:rsid w:val="009973A5"/>
    <w:rsid w:val="009A1B14"/>
    <w:rsid w:val="009B15E7"/>
    <w:rsid w:val="009C0D40"/>
    <w:rsid w:val="009C1E53"/>
    <w:rsid w:val="009C2A8E"/>
    <w:rsid w:val="009C424A"/>
    <w:rsid w:val="009D2876"/>
    <w:rsid w:val="009D3BA1"/>
    <w:rsid w:val="009D4F56"/>
    <w:rsid w:val="009E589B"/>
    <w:rsid w:val="009E5993"/>
    <w:rsid w:val="009E6005"/>
    <w:rsid w:val="009E6115"/>
    <w:rsid w:val="009F3B21"/>
    <w:rsid w:val="009F450B"/>
    <w:rsid w:val="009F5350"/>
    <w:rsid w:val="009F7662"/>
    <w:rsid w:val="009F7813"/>
    <w:rsid w:val="00A02965"/>
    <w:rsid w:val="00A043AA"/>
    <w:rsid w:val="00A0570E"/>
    <w:rsid w:val="00A066F4"/>
    <w:rsid w:val="00A077BD"/>
    <w:rsid w:val="00A07A42"/>
    <w:rsid w:val="00A116C7"/>
    <w:rsid w:val="00A13A57"/>
    <w:rsid w:val="00A227EF"/>
    <w:rsid w:val="00A27E3D"/>
    <w:rsid w:val="00A32309"/>
    <w:rsid w:val="00A336B3"/>
    <w:rsid w:val="00A350A7"/>
    <w:rsid w:val="00A3599D"/>
    <w:rsid w:val="00A36723"/>
    <w:rsid w:val="00A40C55"/>
    <w:rsid w:val="00A43A16"/>
    <w:rsid w:val="00A517D9"/>
    <w:rsid w:val="00A6041D"/>
    <w:rsid w:val="00A61881"/>
    <w:rsid w:val="00A65ECC"/>
    <w:rsid w:val="00A66380"/>
    <w:rsid w:val="00A7049E"/>
    <w:rsid w:val="00A718B7"/>
    <w:rsid w:val="00A71EB4"/>
    <w:rsid w:val="00A74AA5"/>
    <w:rsid w:val="00A80DD2"/>
    <w:rsid w:val="00A8236C"/>
    <w:rsid w:val="00A84888"/>
    <w:rsid w:val="00A87F0B"/>
    <w:rsid w:val="00A92128"/>
    <w:rsid w:val="00A9434C"/>
    <w:rsid w:val="00AA095C"/>
    <w:rsid w:val="00AC2564"/>
    <w:rsid w:val="00AC657B"/>
    <w:rsid w:val="00AD03E3"/>
    <w:rsid w:val="00AD1944"/>
    <w:rsid w:val="00AD56A6"/>
    <w:rsid w:val="00AD78F1"/>
    <w:rsid w:val="00AE1F7A"/>
    <w:rsid w:val="00AE2BF4"/>
    <w:rsid w:val="00AE3E59"/>
    <w:rsid w:val="00AE4057"/>
    <w:rsid w:val="00AE43DC"/>
    <w:rsid w:val="00AF3A27"/>
    <w:rsid w:val="00AF4939"/>
    <w:rsid w:val="00AF674B"/>
    <w:rsid w:val="00AF7EFD"/>
    <w:rsid w:val="00B0160F"/>
    <w:rsid w:val="00B020D6"/>
    <w:rsid w:val="00B112B3"/>
    <w:rsid w:val="00B11B0B"/>
    <w:rsid w:val="00B153E5"/>
    <w:rsid w:val="00B20D06"/>
    <w:rsid w:val="00B273A8"/>
    <w:rsid w:val="00B3098D"/>
    <w:rsid w:val="00B32D98"/>
    <w:rsid w:val="00B3527D"/>
    <w:rsid w:val="00B418AE"/>
    <w:rsid w:val="00B4772A"/>
    <w:rsid w:val="00B503F1"/>
    <w:rsid w:val="00B54277"/>
    <w:rsid w:val="00B564A7"/>
    <w:rsid w:val="00B62B47"/>
    <w:rsid w:val="00B6533C"/>
    <w:rsid w:val="00B66126"/>
    <w:rsid w:val="00B667C0"/>
    <w:rsid w:val="00B727C1"/>
    <w:rsid w:val="00B737BF"/>
    <w:rsid w:val="00B75095"/>
    <w:rsid w:val="00B764FF"/>
    <w:rsid w:val="00B80525"/>
    <w:rsid w:val="00B80EF0"/>
    <w:rsid w:val="00B83549"/>
    <w:rsid w:val="00B83C02"/>
    <w:rsid w:val="00B83D60"/>
    <w:rsid w:val="00B9257C"/>
    <w:rsid w:val="00B9422C"/>
    <w:rsid w:val="00BA1253"/>
    <w:rsid w:val="00BA1640"/>
    <w:rsid w:val="00BA3095"/>
    <w:rsid w:val="00BB2732"/>
    <w:rsid w:val="00BB2F6A"/>
    <w:rsid w:val="00BB31AD"/>
    <w:rsid w:val="00BC651A"/>
    <w:rsid w:val="00BC7E27"/>
    <w:rsid w:val="00BD1FBF"/>
    <w:rsid w:val="00BD2620"/>
    <w:rsid w:val="00BD3D7C"/>
    <w:rsid w:val="00BD7885"/>
    <w:rsid w:val="00BE4173"/>
    <w:rsid w:val="00C01029"/>
    <w:rsid w:val="00C028A2"/>
    <w:rsid w:val="00C05B39"/>
    <w:rsid w:val="00C06E88"/>
    <w:rsid w:val="00C07D36"/>
    <w:rsid w:val="00C1016C"/>
    <w:rsid w:val="00C11590"/>
    <w:rsid w:val="00C1256C"/>
    <w:rsid w:val="00C21E40"/>
    <w:rsid w:val="00C23CB1"/>
    <w:rsid w:val="00C24376"/>
    <w:rsid w:val="00C25309"/>
    <w:rsid w:val="00C2732B"/>
    <w:rsid w:val="00C31A8A"/>
    <w:rsid w:val="00C3278E"/>
    <w:rsid w:val="00C32A80"/>
    <w:rsid w:val="00C34D2C"/>
    <w:rsid w:val="00C354A3"/>
    <w:rsid w:val="00C35A63"/>
    <w:rsid w:val="00C365A9"/>
    <w:rsid w:val="00C37AED"/>
    <w:rsid w:val="00C41522"/>
    <w:rsid w:val="00C456F5"/>
    <w:rsid w:val="00C5046D"/>
    <w:rsid w:val="00C5055B"/>
    <w:rsid w:val="00C514F4"/>
    <w:rsid w:val="00C621B1"/>
    <w:rsid w:val="00C70B3D"/>
    <w:rsid w:val="00C75669"/>
    <w:rsid w:val="00C8105A"/>
    <w:rsid w:val="00C81229"/>
    <w:rsid w:val="00C81B05"/>
    <w:rsid w:val="00C8356E"/>
    <w:rsid w:val="00C83E5A"/>
    <w:rsid w:val="00C840E8"/>
    <w:rsid w:val="00C879EB"/>
    <w:rsid w:val="00C93124"/>
    <w:rsid w:val="00C933FF"/>
    <w:rsid w:val="00C93621"/>
    <w:rsid w:val="00C9483C"/>
    <w:rsid w:val="00C94987"/>
    <w:rsid w:val="00CA4288"/>
    <w:rsid w:val="00CB3B4B"/>
    <w:rsid w:val="00CB7087"/>
    <w:rsid w:val="00CC1B04"/>
    <w:rsid w:val="00CD1086"/>
    <w:rsid w:val="00CD399F"/>
    <w:rsid w:val="00CD5C87"/>
    <w:rsid w:val="00CD616B"/>
    <w:rsid w:val="00CE11A2"/>
    <w:rsid w:val="00CE5398"/>
    <w:rsid w:val="00CE6344"/>
    <w:rsid w:val="00CF036D"/>
    <w:rsid w:val="00CF0CFB"/>
    <w:rsid w:val="00CF14AC"/>
    <w:rsid w:val="00CF2A93"/>
    <w:rsid w:val="00D01A99"/>
    <w:rsid w:val="00D04AA4"/>
    <w:rsid w:val="00D057B9"/>
    <w:rsid w:val="00D109EA"/>
    <w:rsid w:val="00D169C9"/>
    <w:rsid w:val="00D20D10"/>
    <w:rsid w:val="00D220B6"/>
    <w:rsid w:val="00D26CC3"/>
    <w:rsid w:val="00D307AB"/>
    <w:rsid w:val="00D42D72"/>
    <w:rsid w:val="00D501BF"/>
    <w:rsid w:val="00D52BFD"/>
    <w:rsid w:val="00D535A4"/>
    <w:rsid w:val="00D54F88"/>
    <w:rsid w:val="00D55F32"/>
    <w:rsid w:val="00D57EF2"/>
    <w:rsid w:val="00D61AA8"/>
    <w:rsid w:val="00D634E3"/>
    <w:rsid w:val="00D70002"/>
    <w:rsid w:val="00D715B6"/>
    <w:rsid w:val="00D83522"/>
    <w:rsid w:val="00D83F91"/>
    <w:rsid w:val="00D908AA"/>
    <w:rsid w:val="00D91E05"/>
    <w:rsid w:val="00D921DC"/>
    <w:rsid w:val="00D923DA"/>
    <w:rsid w:val="00D93B04"/>
    <w:rsid w:val="00D979CD"/>
    <w:rsid w:val="00DA0066"/>
    <w:rsid w:val="00DA0E23"/>
    <w:rsid w:val="00DA19F2"/>
    <w:rsid w:val="00DA36B7"/>
    <w:rsid w:val="00DA49FF"/>
    <w:rsid w:val="00DA4B9F"/>
    <w:rsid w:val="00DA749D"/>
    <w:rsid w:val="00DB0FE1"/>
    <w:rsid w:val="00DB26E3"/>
    <w:rsid w:val="00DB363D"/>
    <w:rsid w:val="00DD0968"/>
    <w:rsid w:val="00DD66BA"/>
    <w:rsid w:val="00DD680E"/>
    <w:rsid w:val="00DE2053"/>
    <w:rsid w:val="00DE44B1"/>
    <w:rsid w:val="00DE4908"/>
    <w:rsid w:val="00DF153C"/>
    <w:rsid w:val="00DF3713"/>
    <w:rsid w:val="00DF6D4A"/>
    <w:rsid w:val="00DF6F8C"/>
    <w:rsid w:val="00DF7974"/>
    <w:rsid w:val="00DF7D35"/>
    <w:rsid w:val="00E0211D"/>
    <w:rsid w:val="00E02E61"/>
    <w:rsid w:val="00E15D74"/>
    <w:rsid w:val="00E20538"/>
    <w:rsid w:val="00E2280B"/>
    <w:rsid w:val="00E22A24"/>
    <w:rsid w:val="00E258D6"/>
    <w:rsid w:val="00E30D96"/>
    <w:rsid w:val="00E33533"/>
    <w:rsid w:val="00E34D96"/>
    <w:rsid w:val="00E34E41"/>
    <w:rsid w:val="00E36B42"/>
    <w:rsid w:val="00E413ED"/>
    <w:rsid w:val="00E4531B"/>
    <w:rsid w:val="00E46BC2"/>
    <w:rsid w:val="00E508C8"/>
    <w:rsid w:val="00E5625C"/>
    <w:rsid w:val="00E56CDB"/>
    <w:rsid w:val="00E60A84"/>
    <w:rsid w:val="00E6335B"/>
    <w:rsid w:val="00E640C7"/>
    <w:rsid w:val="00E71146"/>
    <w:rsid w:val="00E728A8"/>
    <w:rsid w:val="00E775A6"/>
    <w:rsid w:val="00E9083F"/>
    <w:rsid w:val="00E96251"/>
    <w:rsid w:val="00E97D6D"/>
    <w:rsid w:val="00EA726A"/>
    <w:rsid w:val="00EA764A"/>
    <w:rsid w:val="00EB2C1E"/>
    <w:rsid w:val="00EB4205"/>
    <w:rsid w:val="00EB4A3E"/>
    <w:rsid w:val="00EC23CC"/>
    <w:rsid w:val="00ED1D5B"/>
    <w:rsid w:val="00ED2BB7"/>
    <w:rsid w:val="00ED6239"/>
    <w:rsid w:val="00ED6FB4"/>
    <w:rsid w:val="00ED78D6"/>
    <w:rsid w:val="00EE2EF2"/>
    <w:rsid w:val="00EE42C9"/>
    <w:rsid w:val="00EE7D7D"/>
    <w:rsid w:val="00EF2D52"/>
    <w:rsid w:val="00EF55AC"/>
    <w:rsid w:val="00EF6176"/>
    <w:rsid w:val="00EF6A41"/>
    <w:rsid w:val="00F10625"/>
    <w:rsid w:val="00F11B66"/>
    <w:rsid w:val="00F14052"/>
    <w:rsid w:val="00F146E6"/>
    <w:rsid w:val="00F172B8"/>
    <w:rsid w:val="00F22B50"/>
    <w:rsid w:val="00F24C5A"/>
    <w:rsid w:val="00F250E6"/>
    <w:rsid w:val="00F25F57"/>
    <w:rsid w:val="00F266B6"/>
    <w:rsid w:val="00F36EF5"/>
    <w:rsid w:val="00F4118F"/>
    <w:rsid w:val="00F42AA5"/>
    <w:rsid w:val="00F450D1"/>
    <w:rsid w:val="00F5175C"/>
    <w:rsid w:val="00F65C70"/>
    <w:rsid w:val="00F66707"/>
    <w:rsid w:val="00F77613"/>
    <w:rsid w:val="00F8211C"/>
    <w:rsid w:val="00F82C5B"/>
    <w:rsid w:val="00F833C7"/>
    <w:rsid w:val="00F86C43"/>
    <w:rsid w:val="00F9155B"/>
    <w:rsid w:val="00F93F55"/>
    <w:rsid w:val="00F950C6"/>
    <w:rsid w:val="00FA16A7"/>
    <w:rsid w:val="00FA1B21"/>
    <w:rsid w:val="00FA681E"/>
    <w:rsid w:val="00FB120B"/>
    <w:rsid w:val="00FB23EA"/>
    <w:rsid w:val="00FC0890"/>
    <w:rsid w:val="00FC5629"/>
    <w:rsid w:val="00FD07FB"/>
    <w:rsid w:val="00FD13F0"/>
    <w:rsid w:val="00FD14AA"/>
    <w:rsid w:val="00FD6D78"/>
    <w:rsid w:val="00FD70BC"/>
    <w:rsid w:val="00FD7F58"/>
    <w:rsid w:val="00FE0DCF"/>
    <w:rsid w:val="00FE509D"/>
    <w:rsid w:val="00FF0E0A"/>
    <w:rsid w:val="00FF12D5"/>
    <w:rsid w:val="00FF1B74"/>
    <w:rsid w:val="00FF6B5F"/>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C11B"/>
  <w15:chartTrackingRefBased/>
  <w15:docId w15:val="{751EF3D7-CA8E-4BC7-A4EC-54BB9A44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80EF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сновной текст 31"/>
    <w:basedOn w:val="a0"/>
    <w:rsid w:val="00BB31AD"/>
    <w:pPr>
      <w:tabs>
        <w:tab w:val="left" w:pos="567"/>
        <w:tab w:val="left" w:pos="8505"/>
      </w:tabs>
      <w:suppressAutoHyphens/>
      <w:spacing w:after="0" w:line="240" w:lineRule="auto"/>
      <w:jc w:val="both"/>
    </w:pPr>
    <w:rPr>
      <w:rFonts w:ascii="Times New Roman" w:eastAsia="Times New Roman" w:hAnsi="Times New Roman" w:cs="Times New Roman"/>
      <w:sz w:val="24"/>
      <w:szCs w:val="20"/>
      <w:lang w:val="uk-UA" w:eastAsia="ar-SA"/>
    </w:rPr>
  </w:style>
  <w:style w:type="paragraph" w:styleId="a4">
    <w:name w:val="Balloon Text"/>
    <w:basedOn w:val="a0"/>
    <w:link w:val="a5"/>
    <w:uiPriority w:val="99"/>
    <w:semiHidden/>
    <w:unhideWhenUsed/>
    <w:rsid w:val="00130066"/>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semiHidden/>
    <w:rsid w:val="00130066"/>
    <w:rPr>
      <w:rFonts w:ascii="Segoe UI" w:hAnsi="Segoe UI" w:cs="Segoe UI"/>
      <w:sz w:val="18"/>
      <w:szCs w:val="18"/>
    </w:rPr>
  </w:style>
  <w:style w:type="paragraph" w:customStyle="1" w:styleId="1">
    <w:name w:val="Обычный1"/>
    <w:rsid w:val="00C8356E"/>
    <w:pPr>
      <w:widowControl w:val="0"/>
      <w:spacing w:after="0" w:line="300" w:lineRule="auto"/>
    </w:pPr>
    <w:rPr>
      <w:rFonts w:ascii="Times New Roman" w:eastAsia="Times New Roman" w:hAnsi="Times New Roman" w:cs="Times New Roman"/>
      <w:snapToGrid w:val="0"/>
      <w:szCs w:val="20"/>
      <w:lang w:val="uk-UA" w:eastAsia="ru-RU"/>
    </w:rPr>
  </w:style>
  <w:style w:type="table" w:styleId="a6">
    <w:name w:val="Table Grid"/>
    <w:basedOn w:val="a2"/>
    <w:uiPriority w:val="39"/>
    <w:rsid w:val="00C4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CD1086"/>
    <w:pPr>
      <w:ind w:left="720"/>
      <w:contextualSpacing/>
    </w:pPr>
    <w:rPr>
      <w:rFonts w:ascii="Calibri" w:eastAsia="Calibri" w:hAnsi="Calibri" w:cs="Times New Roman"/>
      <w:lang w:val="en-US"/>
    </w:rPr>
  </w:style>
  <w:style w:type="paragraph" w:styleId="a8">
    <w:name w:val="Revision"/>
    <w:hidden/>
    <w:uiPriority w:val="99"/>
    <w:semiHidden/>
    <w:rsid w:val="00143ED8"/>
    <w:pPr>
      <w:spacing w:after="0" w:line="240" w:lineRule="auto"/>
    </w:pPr>
  </w:style>
  <w:style w:type="paragraph" w:customStyle="1" w:styleId="paragraph">
    <w:name w:val="paragraph"/>
    <w:basedOn w:val="a0"/>
    <w:rsid w:val="00837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837082"/>
  </w:style>
  <w:style w:type="character" w:customStyle="1" w:styleId="eop">
    <w:name w:val="eop"/>
    <w:basedOn w:val="a1"/>
    <w:rsid w:val="00837082"/>
  </w:style>
  <w:style w:type="character" w:customStyle="1" w:styleId="spellingerror">
    <w:name w:val="spellingerror"/>
    <w:basedOn w:val="a1"/>
    <w:rsid w:val="00837082"/>
  </w:style>
  <w:style w:type="paragraph" w:customStyle="1" w:styleId="s42mrcssattr">
    <w:name w:val="s42_mr_css_attr"/>
    <w:basedOn w:val="a0"/>
    <w:rsid w:val="00486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0mrcssattr">
    <w:name w:val="s40_mr_css_attr"/>
    <w:basedOn w:val="a1"/>
    <w:rsid w:val="004864C4"/>
  </w:style>
  <w:style w:type="character" w:customStyle="1" w:styleId="s41mrcssattr">
    <w:name w:val="s41_mr_css_attr"/>
    <w:basedOn w:val="a1"/>
    <w:rsid w:val="004864C4"/>
  </w:style>
  <w:style w:type="character" w:customStyle="1" w:styleId="s43mrcssattr">
    <w:name w:val="s43_mr_css_attr"/>
    <w:basedOn w:val="a1"/>
    <w:rsid w:val="004864C4"/>
  </w:style>
  <w:style w:type="paragraph" w:customStyle="1" w:styleId="10">
    <w:name w:val="Абзац списка1"/>
    <w:basedOn w:val="a0"/>
    <w:rsid w:val="001D4113"/>
    <w:pPr>
      <w:spacing w:line="256" w:lineRule="auto"/>
      <w:ind w:left="720"/>
      <w:contextualSpacing/>
    </w:pPr>
    <w:rPr>
      <w:rFonts w:ascii="Calibri" w:eastAsia="Times New Roman" w:hAnsi="Calibri" w:cs="Times New Roman"/>
      <w:lang w:val="en-US"/>
    </w:rPr>
  </w:style>
  <w:style w:type="paragraph" w:customStyle="1" w:styleId="a">
    <w:name w:val="Многоуровневый"/>
    <w:basedOn w:val="a0"/>
    <w:rsid w:val="001D4113"/>
    <w:pPr>
      <w:numPr>
        <w:ilvl w:val="1"/>
        <w:numId w:val="3"/>
      </w:numPr>
      <w:spacing w:before="60" w:after="0" w:line="240" w:lineRule="auto"/>
      <w:jc w:val="both"/>
    </w:pPr>
    <w:rPr>
      <w:rFonts w:ascii="Arial" w:eastAsia="Times New Roman" w:hAnsi="Arial" w:cs="Mangal"/>
      <w:sz w:val="20"/>
      <w:szCs w:val="20"/>
      <w:lang w:eastAsia="ru-RU" w:bidi="hi-IN"/>
    </w:rPr>
  </w:style>
  <w:style w:type="paragraph" w:styleId="a9">
    <w:name w:val="No Spacing"/>
    <w:uiPriority w:val="1"/>
    <w:qFormat/>
    <w:rsid w:val="00A02965"/>
    <w:pPr>
      <w:spacing w:after="0" w:line="240" w:lineRule="auto"/>
    </w:pPr>
  </w:style>
  <w:style w:type="paragraph" w:styleId="aa">
    <w:name w:val="header"/>
    <w:basedOn w:val="a0"/>
    <w:link w:val="ab"/>
    <w:uiPriority w:val="99"/>
    <w:unhideWhenUsed/>
    <w:rsid w:val="00A27E3D"/>
    <w:pPr>
      <w:tabs>
        <w:tab w:val="center" w:pos="4819"/>
        <w:tab w:val="right" w:pos="9639"/>
      </w:tabs>
      <w:spacing w:after="0" w:line="240" w:lineRule="auto"/>
    </w:pPr>
  </w:style>
  <w:style w:type="character" w:customStyle="1" w:styleId="ab">
    <w:name w:val="Верхній колонтитул Знак"/>
    <w:basedOn w:val="a1"/>
    <w:link w:val="aa"/>
    <w:uiPriority w:val="99"/>
    <w:rsid w:val="00A27E3D"/>
  </w:style>
  <w:style w:type="paragraph" w:styleId="ac">
    <w:name w:val="footer"/>
    <w:basedOn w:val="a0"/>
    <w:link w:val="ad"/>
    <w:uiPriority w:val="99"/>
    <w:unhideWhenUsed/>
    <w:rsid w:val="00A27E3D"/>
    <w:pPr>
      <w:tabs>
        <w:tab w:val="center" w:pos="4819"/>
        <w:tab w:val="right" w:pos="9639"/>
      </w:tabs>
      <w:spacing w:after="0" w:line="240" w:lineRule="auto"/>
    </w:pPr>
  </w:style>
  <w:style w:type="character" w:customStyle="1" w:styleId="ad">
    <w:name w:val="Нижній колонтитул Знак"/>
    <w:basedOn w:val="a1"/>
    <w:link w:val="ac"/>
    <w:uiPriority w:val="99"/>
    <w:rsid w:val="00A27E3D"/>
  </w:style>
  <w:style w:type="character" w:styleId="ae">
    <w:name w:val="Hyperlink"/>
    <w:basedOn w:val="a1"/>
    <w:uiPriority w:val="99"/>
    <w:unhideWhenUsed/>
    <w:rsid w:val="002D1893"/>
    <w:rPr>
      <w:color w:val="0563C1" w:themeColor="hyperlink"/>
      <w:u w:val="single"/>
    </w:rPr>
  </w:style>
  <w:style w:type="character" w:styleId="af">
    <w:name w:val="Unresolved Mention"/>
    <w:basedOn w:val="a1"/>
    <w:uiPriority w:val="99"/>
    <w:semiHidden/>
    <w:unhideWhenUsed/>
    <w:rsid w:val="002D1893"/>
    <w:rPr>
      <w:color w:val="605E5C"/>
      <w:shd w:val="clear" w:color="auto" w:fill="E1DFDD"/>
    </w:rPr>
  </w:style>
  <w:style w:type="character" w:styleId="af0">
    <w:name w:val="annotation reference"/>
    <w:basedOn w:val="a1"/>
    <w:uiPriority w:val="99"/>
    <w:semiHidden/>
    <w:unhideWhenUsed/>
    <w:rsid w:val="009D2876"/>
    <w:rPr>
      <w:sz w:val="16"/>
      <w:szCs w:val="16"/>
    </w:rPr>
  </w:style>
  <w:style w:type="paragraph" w:styleId="af1">
    <w:name w:val="annotation text"/>
    <w:basedOn w:val="a0"/>
    <w:link w:val="af2"/>
    <w:uiPriority w:val="99"/>
    <w:unhideWhenUsed/>
    <w:rsid w:val="009D2876"/>
    <w:pPr>
      <w:spacing w:line="240" w:lineRule="auto"/>
    </w:pPr>
    <w:rPr>
      <w:sz w:val="20"/>
      <w:szCs w:val="20"/>
    </w:rPr>
  </w:style>
  <w:style w:type="character" w:customStyle="1" w:styleId="af2">
    <w:name w:val="Текст примітки Знак"/>
    <w:basedOn w:val="a1"/>
    <w:link w:val="af1"/>
    <w:uiPriority w:val="99"/>
    <w:rsid w:val="009D2876"/>
    <w:rPr>
      <w:sz w:val="20"/>
      <w:szCs w:val="20"/>
    </w:rPr>
  </w:style>
  <w:style w:type="paragraph" w:styleId="af3">
    <w:name w:val="annotation subject"/>
    <w:basedOn w:val="af1"/>
    <w:next w:val="af1"/>
    <w:link w:val="af4"/>
    <w:uiPriority w:val="99"/>
    <w:semiHidden/>
    <w:unhideWhenUsed/>
    <w:rsid w:val="009D2876"/>
    <w:rPr>
      <w:b/>
      <w:bCs/>
    </w:rPr>
  </w:style>
  <w:style w:type="character" w:customStyle="1" w:styleId="af4">
    <w:name w:val="Тема примітки Знак"/>
    <w:basedOn w:val="af2"/>
    <w:link w:val="af3"/>
    <w:uiPriority w:val="99"/>
    <w:semiHidden/>
    <w:rsid w:val="009D2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8379">
      <w:bodyDiv w:val="1"/>
      <w:marLeft w:val="0"/>
      <w:marRight w:val="0"/>
      <w:marTop w:val="0"/>
      <w:marBottom w:val="0"/>
      <w:divBdr>
        <w:top w:val="none" w:sz="0" w:space="0" w:color="auto"/>
        <w:left w:val="none" w:sz="0" w:space="0" w:color="auto"/>
        <w:bottom w:val="none" w:sz="0" w:space="0" w:color="auto"/>
        <w:right w:val="none" w:sz="0" w:space="0" w:color="auto"/>
      </w:divBdr>
    </w:div>
    <w:div w:id="686519206">
      <w:bodyDiv w:val="1"/>
      <w:marLeft w:val="0"/>
      <w:marRight w:val="0"/>
      <w:marTop w:val="0"/>
      <w:marBottom w:val="0"/>
      <w:divBdr>
        <w:top w:val="none" w:sz="0" w:space="0" w:color="auto"/>
        <w:left w:val="none" w:sz="0" w:space="0" w:color="auto"/>
        <w:bottom w:val="none" w:sz="0" w:space="0" w:color="auto"/>
        <w:right w:val="none" w:sz="0" w:space="0" w:color="auto"/>
      </w:divBdr>
    </w:div>
    <w:div w:id="727076416">
      <w:bodyDiv w:val="1"/>
      <w:marLeft w:val="0"/>
      <w:marRight w:val="0"/>
      <w:marTop w:val="0"/>
      <w:marBottom w:val="0"/>
      <w:divBdr>
        <w:top w:val="none" w:sz="0" w:space="0" w:color="auto"/>
        <w:left w:val="none" w:sz="0" w:space="0" w:color="auto"/>
        <w:bottom w:val="none" w:sz="0" w:space="0" w:color="auto"/>
        <w:right w:val="none" w:sz="0" w:space="0" w:color="auto"/>
      </w:divBdr>
    </w:div>
    <w:div w:id="914126944">
      <w:bodyDiv w:val="1"/>
      <w:marLeft w:val="0"/>
      <w:marRight w:val="0"/>
      <w:marTop w:val="0"/>
      <w:marBottom w:val="0"/>
      <w:divBdr>
        <w:top w:val="none" w:sz="0" w:space="0" w:color="auto"/>
        <w:left w:val="none" w:sz="0" w:space="0" w:color="auto"/>
        <w:bottom w:val="none" w:sz="0" w:space="0" w:color="auto"/>
        <w:right w:val="none" w:sz="0" w:space="0" w:color="auto"/>
      </w:divBdr>
    </w:div>
    <w:div w:id="1073236450">
      <w:bodyDiv w:val="1"/>
      <w:marLeft w:val="0"/>
      <w:marRight w:val="0"/>
      <w:marTop w:val="0"/>
      <w:marBottom w:val="0"/>
      <w:divBdr>
        <w:top w:val="none" w:sz="0" w:space="0" w:color="auto"/>
        <w:left w:val="none" w:sz="0" w:space="0" w:color="auto"/>
        <w:bottom w:val="none" w:sz="0" w:space="0" w:color="auto"/>
        <w:right w:val="none" w:sz="0" w:space="0" w:color="auto"/>
      </w:divBdr>
    </w:div>
    <w:div w:id="1167985659">
      <w:bodyDiv w:val="1"/>
      <w:marLeft w:val="0"/>
      <w:marRight w:val="0"/>
      <w:marTop w:val="0"/>
      <w:marBottom w:val="0"/>
      <w:divBdr>
        <w:top w:val="none" w:sz="0" w:space="0" w:color="auto"/>
        <w:left w:val="none" w:sz="0" w:space="0" w:color="auto"/>
        <w:bottom w:val="none" w:sz="0" w:space="0" w:color="auto"/>
        <w:right w:val="none" w:sz="0" w:space="0" w:color="auto"/>
      </w:divBdr>
    </w:div>
    <w:div w:id="1263489405">
      <w:bodyDiv w:val="1"/>
      <w:marLeft w:val="0"/>
      <w:marRight w:val="0"/>
      <w:marTop w:val="0"/>
      <w:marBottom w:val="0"/>
      <w:divBdr>
        <w:top w:val="none" w:sz="0" w:space="0" w:color="auto"/>
        <w:left w:val="none" w:sz="0" w:space="0" w:color="auto"/>
        <w:bottom w:val="none" w:sz="0" w:space="0" w:color="auto"/>
        <w:right w:val="none" w:sz="0" w:space="0" w:color="auto"/>
      </w:divBdr>
    </w:div>
    <w:div w:id="1396590269">
      <w:bodyDiv w:val="1"/>
      <w:marLeft w:val="0"/>
      <w:marRight w:val="0"/>
      <w:marTop w:val="0"/>
      <w:marBottom w:val="0"/>
      <w:divBdr>
        <w:top w:val="none" w:sz="0" w:space="0" w:color="auto"/>
        <w:left w:val="none" w:sz="0" w:space="0" w:color="auto"/>
        <w:bottom w:val="none" w:sz="0" w:space="0" w:color="auto"/>
        <w:right w:val="none" w:sz="0" w:space="0" w:color="auto"/>
      </w:divBdr>
    </w:div>
    <w:div w:id="1452244500">
      <w:bodyDiv w:val="1"/>
      <w:marLeft w:val="0"/>
      <w:marRight w:val="0"/>
      <w:marTop w:val="0"/>
      <w:marBottom w:val="0"/>
      <w:divBdr>
        <w:top w:val="none" w:sz="0" w:space="0" w:color="auto"/>
        <w:left w:val="none" w:sz="0" w:space="0" w:color="auto"/>
        <w:bottom w:val="none" w:sz="0" w:space="0" w:color="auto"/>
        <w:right w:val="none" w:sz="0" w:space="0" w:color="auto"/>
      </w:divBdr>
    </w:div>
    <w:div w:id="1455058318">
      <w:bodyDiv w:val="1"/>
      <w:marLeft w:val="0"/>
      <w:marRight w:val="0"/>
      <w:marTop w:val="0"/>
      <w:marBottom w:val="0"/>
      <w:divBdr>
        <w:top w:val="none" w:sz="0" w:space="0" w:color="auto"/>
        <w:left w:val="none" w:sz="0" w:space="0" w:color="auto"/>
        <w:bottom w:val="none" w:sz="0" w:space="0" w:color="auto"/>
        <w:right w:val="none" w:sz="0" w:space="0" w:color="auto"/>
      </w:divBdr>
      <w:divsChild>
        <w:div w:id="2005663859">
          <w:marLeft w:val="0"/>
          <w:marRight w:val="0"/>
          <w:marTop w:val="0"/>
          <w:marBottom w:val="0"/>
          <w:divBdr>
            <w:top w:val="none" w:sz="0" w:space="0" w:color="auto"/>
            <w:left w:val="none" w:sz="0" w:space="0" w:color="auto"/>
            <w:bottom w:val="none" w:sz="0" w:space="0" w:color="auto"/>
            <w:right w:val="none" w:sz="0" w:space="0" w:color="auto"/>
          </w:divBdr>
          <w:divsChild>
            <w:div w:id="2139953797">
              <w:marLeft w:val="0"/>
              <w:marRight w:val="0"/>
              <w:marTop w:val="0"/>
              <w:marBottom w:val="0"/>
              <w:divBdr>
                <w:top w:val="none" w:sz="0" w:space="0" w:color="auto"/>
                <w:left w:val="none" w:sz="0" w:space="0" w:color="auto"/>
                <w:bottom w:val="none" w:sz="0" w:space="0" w:color="auto"/>
                <w:right w:val="none" w:sz="0" w:space="0" w:color="auto"/>
              </w:divBdr>
              <w:divsChild>
                <w:div w:id="11147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17888">
      <w:bodyDiv w:val="1"/>
      <w:marLeft w:val="0"/>
      <w:marRight w:val="0"/>
      <w:marTop w:val="0"/>
      <w:marBottom w:val="0"/>
      <w:divBdr>
        <w:top w:val="none" w:sz="0" w:space="0" w:color="auto"/>
        <w:left w:val="none" w:sz="0" w:space="0" w:color="auto"/>
        <w:bottom w:val="none" w:sz="0" w:space="0" w:color="auto"/>
        <w:right w:val="none" w:sz="0" w:space="0" w:color="auto"/>
      </w:divBdr>
    </w:div>
    <w:div w:id="1983192320">
      <w:bodyDiv w:val="1"/>
      <w:marLeft w:val="0"/>
      <w:marRight w:val="0"/>
      <w:marTop w:val="0"/>
      <w:marBottom w:val="0"/>
      <w:divBdr>
        <w:top w:val="none" w:sz="0" w:space="0" w:color="auto"/>
        <w:left w:val="none" w:sz="0" w:space="0" w:color="auto"/>
        <w:bottom w:val="none" w:sz="0" w:space="0" w:color="auto"/>
        <w:right w:val="none" w:sz="0" w:space="0" w:color="auto"/>
      </w:divBdr>
    </w:div>
    <w:div w:id="20177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cross.org.ua/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dcross.org.ua/informatio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dcross.org.ua/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chasn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07CA5BAA86D9DE459CF74E115F15D130" ma:contentTypeVersion="14" ma:contentTypeDescription="Створення нового документа." ma:contentTypeScope="" ma:versionID="053d59a7aeed0429f4299822e8a7fb71">
  <xsd:schema xmlns:xsd="http://www.w3.org/2001/XMLSchema" xmlns:xs="http://www.w3.org/2001/XMLSchema" xmlns:p="http://schemas.microsoft.com/office/2006/metadata/properties" xmlns:ns3="f9421ccb-1768-4b18-873f-70ee1914f36c" xmlns:ns4="3e5c60a2-aed4-42f3-92a9-c4264d8595ae" targetNamespace="http://schemas.microsoft.com/office/2006/metadata/properties" ma:root="true" ma:fieldsID="eeda5bc66e384863a878e0a3c2353795" ns3:_="" ns4:_="">
    <xsd:import namespace="f9421ccb-1768-4b18-873f-70ee1914f36c"/>
    <xsd:import namespace="3e5c60a2-aed4-42f3-92a9-c4264d859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21ccb-1768-4b18-873f-70ee1914f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c60a2-aed4-42f3-92a9-c4264d8595ae"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898E3-4085-4EC0-A87E-A17D33A7D820}">
  <ds:schemaRefs>
    <ds:schemaRef ds:uri="http://schemas.microsoft.com/sharepoint/v3/contenttype/forms"/>
  </ds:schemaRefs>
</ds:datastoreItem>
</file>

<file path=customXml/itemProps2.xml><?xml version="1.0" encoding="utf-8"?>
<ds:datastoreItem xmlns:ds="http://schemas.openxmlformats.org/officeDocument/2006/customXml" ds:itemID="{E39A60CA-21DF-4CBF-934C-39ACA2A24ABD}">
  <ds:schemaRefs>
    <ds:schemaRef ds:uri="http://schemas.openxmlformats.org/officeDocument/2006/bibliography"/>
  </ds:schemaRefs>
</ds:datastoreItem>
</file>

<file path=customXml/itemProps3.xml><?xml version="1.0" encoding="utf-8"?>
<ds:datastoreItem xmlns:ds="http://schemas.openxmlformats.org/officeDocument/2006/customXml" ds:itemID="{8C8028C1-67EA-44E6-9555-C061E4149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21ccb-1768-4b18-873f-70ee1914f36c"/>
    <ds:schemaRef ds:uri="3e5c60a2-aed4-42f3-92a9-c4264d859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33562-80C3-4FE5-B48C-61547348C8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13</Pages>
  <Words>22226</Words>
  <Characters>12669</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Olesia Popyk</cp:lastModifiedBy>
  <cp:revision>39</cp:revision>
  <cp:lastPrinted>2022-09-08T12:09:00Z</cp:lastPrinted>
  <dcterms:created xsi:type="dcterms:W3CDTF">2024-04-15T11:44:00Z</dcterms:created>
  <dcterms:modified xsi:type="dcterms:W3CDTF">2024-04-17T12:32:00Z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0x01010007CA5BAA86D9DE459CF74E115F15D130</vt:lpwstr>
  </property>
</Properties>
</file>